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4C2" w:rsidRDefault="003E1407">
      <w:pPr>
        <w:spacing w:before="58"/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LIBRARY ASSOCIATION</w:t>
      </w:r>
      <w:r>
        <w:rPr>
          <w:rFonts w:ascii="Times New Roman"/>
          <w:b/>
          <w:sz w:val="24"/>
        </w:rPr>
        <w:t xml:space="preserve"> BYLAWS</w:t>
      </w:r>
    </w:p>
    <w:p w:rsidR="002A64C2" w:rsidRDefault="002A64C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A64C2" w:rsidRDefault="003E1407">
      <w:pPr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ARTICLE I</w:t>
      </w:r>
    </w:p>
    <w:p w:rsidR="002A64C2" w:rsidRDefault="003E1407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 xml:space="preserve">this corporation is the </w:t>
      </w:r>
      <w:r>
        <w:rPr>
          <w:spacing w:val="-1"/>
        </w:rPr>
        <w:t>Massachusetts</w:t>
      </w:r>
      <w:r>
        <w:t xml:space="preserve"> Library</w:t>
      </w:r>
      <w:r>
        <w:rPr>
          <w:spacing w:val="-5"/>
        </w:rPr>
        <w:t xml:space="preserve"> </w:t>
      </w:r>
      <w: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1068" w:right="10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II</w:t>
      </w:r>
    </w:p>
    <w:p w:rsidR="002A64C2" w:rsidRDefault="003E1407">
      <w:pPr>
        <w:pStyle w:val="BodyText"/>
        <w:ind w:firstLine="3000"/>
      </w:pPr>
      <w:r>
        <w:t xml:space="preserve">Vision, Mission and </w:t>
      </w:r>
      <w:r>
        <w:rPr>
          <w:spacing w:val="-1"/>
        </w:rPr>
        <w:t>Object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t>Vision of</w:t>
      </w:r>
      <w:r>
        <w:rPr>
          <w:spacing w:val="-1"/>
        </w:rPr>
        <w:t xml:space="preserve"> </w:t>
      </w:r>
      <w:r>
        <w:t xml:space="preserve">the Association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be:</w:t>
      </w:r>
    </w:p>
    <w:p w:rsidR="002A64C2" w:rsidRDefault="003E1407">
      <w:pPr>
        <w:pStyle w:val="BodyText"/>
        <w:ind w:right="204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leader</w:t>
      </w:r>
      <w:r>
        <w:t xml:space="preserve"> of the</w:t>
      </w:r>
      <w:r>
        <w:rPr>
          <w:spacing w:val="87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profession</w:t>
      </w:r>
      <w:r>
        <w:t xml:space="preserve"> in </w:t>
      </w:r>
      <w:r>
        <w:rPr>
          <w:spacing w:val="-1"/>
        </w:rPr>
        <w:t>Massachusetts.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t>Mission of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be:</w:t>
      </w:r>
    </w:p>
    <w:p w:rsidR="002A64C2" w:rsidRDefault="003E1407">
      <w:pPr>
        <w:pStyle w:val="BodyText"/>
        <w:ind w:right="11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advocates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empowers the</w:t>
      </w:r>
      <w:r>
        <w:rPr>
          <w:spacing w:val="71"/>
        </w:rPr>
        <w:t xml:space="preserve"> </w:t>
      </w:r>
      <w:r>
        <w:rPr>
          <w:spacing w:val="-1"/>
        </w:rPr>
        <w:t>Massachusetts</w:t>
      </w:r>
      <w:r>
        <w:t xml:space="preserve"> library</w:t>
      </w:r>
      <w:r>
        <w:rPr>
          <w:spacing w:val="-3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providing </w:t>
      </w:r>
      <w:r>
        <w:rPr>
          <w:spacing w:val="-1"/>
        </w:rPr>
        <w:t>leadership,</w:t>
      </w:r>
      <w:r>
        <w:t xml:space="preserve"> </w:t>
      </w:r>
      <w:r>
        <w:rPr>
          <w:spacing w:val="-1"/>
        </w:rPr>
        <w:t>legislative advocacy,</w:t>
      </w:r>
      <w:r>
        <w:rPr>
          <w:spacing w:val="78"/>
        </w:rPr>
        <w:t xml:space="preserve"> </w:t>
      </w:r>
      <w:r>
        <w:rPr>
          <w:spacing w:val="-1"/>
        </w:rPr>
        <w:t>professional</w:t>
      </w:r>
      <w:r>
        <w:t xml:space="preserve"> development, </w:t>
      </w:r>
      <w:r>
        <w:rPr>
          <w:spacing w:val="-1"/>
        </w:rPr>
        <w:t>networking</w:t>
      </w:r>
      <w:r>
        <w:rPr>
          <w:spacing w:val="-2"/>
        </w:rPr>
        <w:t xml:space="preserve"> </w:t>
      </w:r>
      <w:r>
        <w:t xml:space="preserve">opportunities,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defending</w:t>
      </w:r>
      <w:r>
        <w:rPr>
          <w:spacing w:val="-3"/>
        </w:rPr>
        <w:t xml:space="preserve"> </w:t>
      </w:r>
      <w:r>
        <w:rPr>
          <w:spacing w:val="-1"/>
        </w:rPr>
        <w:t>intellectual</w:t>
      </w:r>
      <w:r>
        <w:rPr>
          <w:spacing w:val="66"/>
        </w:rPr>
        <w:t xml:space="preserve"> </w:t>
      </w:r>
      <w:r>
        <w:rPr>
          <w:spacing w:val="-1"/>
        </w:rPr>
        <w:t>freedom.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</w:t>
      </w:r>
      <w:r>
        <w:t xml:space="preserve"> of the</w:t>
      </w:r>
      <w:r>
        <w:rPr>
          <w:spacing w:val="-1"/>
        </w:rPr>
        <w:t xml:space="preserve"> </w:t>
      </w:r>
      <w:r>
        <w:t>Association is:</w:t>
      </w:r>
    </w:p>
    <w:p w:rsidR="002A64C2" w:rsidRDefault="003E1407">
      <w:pPr>
        <w:pStyle w:val="BodyText"/>
        <w:ind w:right="110"/>
      </w:pPr>
      <w:proofErr w:type="gramStart"/>
      <w:r>
        <w:t>To insure</w:t>
      </w:r>
      <w:r>
        <w:rPr>
          <w:spacing w:val="-2"/>
        </w:rPr>
        <w:t xml:space="preserve"> </w:t>
      </w:r>
      <w:r>
        <w:t>that</w:t>
      </w:r>
      <w:proofErr w:type="gramEnd"/>
      <w:r>
        <w:t xml:space="preserve"> every</w:t>
      </w:r>
      <w:r>
        <w:rPr>
          <w:spacing w:val="-5"/>
        </w:rPr>
        <w:t xml:space="preserve"> </w:t>
      </w:r>
      <w:r>
        <w:t>person in the</w:t>
      </w:r>
      <w:r>
        <w:rPr>
          <w:spacing w:val="-1"/>
        </w:rPr>
        <w:t xml:space="preserve"> Commonwealth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access</w:t>
      </w:r>
      <w:r>
        <w:t xml:space="preserve"> to</w:t>
      </w:r>
      <w:r>
        <w:rPr>
          <w:spacing w:val="2"/>
        </w:rPr>
        <w:t xml:space="preserve"> </w:t>
      </w:r>
      <w:r>
        <w:t>library</w:t>
      </w:r>
      <w:r>
        <w:rPr>
          <w:spacing w:val="53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services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widest</w:t>
      </w:r>
      <w:r>
        <w:t xml:space="preserve"> scope</w:t>
      </w:r>
      <w:r>
        <w:rPr>
          <w:spacing w:val="-1"/>
        </w:rPr>
        <w:t xml:space="preserve"> and</w:t>
      </w:r>
      <w:r>
        <w:t xml:space="preserve"> highest quality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academic,</w:t>
      </w:r>
      <w:r>
        <w:t xml:space="preserve"> </w:t>
      </w:r>
      <w:r>
        <w:rPr>
          <w:spacing w:val="-1"/>
        </w:rPr>
        <w:t>special,</w:t>
      </w:r>
      <w:r>
        <w:rPr>
          <w:spacing w:val="87"/>
        </w:rPr>
        <w:t xml:space="preserve"> </w:t>
      </w:r>
      <w:r>
        <w:rPr>
          <w:spacing w:val="-1"/>
        </w:rPr>
        <w:t>institutional,</w:t>
      </w:r>
      <w:r>
        <w:t xml:space="preserve"> </w:t>
      </w:r>
      <w:r>
        <w:rPr>
          <w:spacing w:val="-1"/>
        </w:rPr>
        <w:t>public,</w:t>
      </w:r>
      <w:r>
        <w:t xml:space="preserve"> </w:t>
      </w:r>
      <w:r>
        <w:rPr>
          <w:spacing w:val="-1"/>
        </w:rPr>
        <w:t>school</w:t>
      </w:r>
      <w:r>
        <w:t xml:space="preserve"> and </w:t>
      </w:r>
      <w:r>
        <w:rPr>
          <w:spacing w:val="-1"/>
        </w:rPr>
        <w:t>other</w:t>
      </w:r>
      <w:r>
        <w:t xml:space="preserve"> library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media</w:t>
      </w:r>
      <w:r>
        <w:rPr>
          <w:spacing w:val="-1"/>
        </w:rPr>
        <w:t xml:space="preserve"> centers;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t>To uphold the</w:t>
      </w:r>
      <w:r>
        <w:rPr>
          <w:spacing w:val="-1"/>
        </w:rPr>
        <w:t xml:space="preserve"> rights,</w:t>
      </w:r>
      <w:r>
        <w:t xml:space="preserve"> promote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encourage </w:t>
      </w:r>
      <w:r>
        <w:t>the professional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</w:rPr>
        <w:t xml:space="preserve"> of the Commonwealth’s </w:t>
      </w:r>
      <w:r>
        <w:rPr>
          <w:rFonts w:cs="Times New Roman"/>
          <w:spacing w:val="-1"/>
        </w:rPr>
        <w:t>media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specialists</w:t>
      </w:r>
      <w:r>
        <w:rPr>
          <w:rFonts w:cs="Times New Roman"/>
        </w:rPr>
        <w:t xml:space="preserve"> a</w:t>
      </w:r>
      <w:r>
        <w:t xml:space="preserve">nd </w:t>
      </w:r>
      <w:r>
        <w:rPr>
          <w:spacing w:val="-1"/>
        </w:rPr>
        <w:t>librar</w:t>
      </w:r>
      <w:r>
        <w:rPr>
          <w:spacing w:val="-1"/>
        </w:rPr>
        <w:t>ians,</w:t>
      </w:r>
      <w:r>
        <w:t xml:space="preserve"> </w:t>
      </w:r>
      <w:r>
        <w:rPr>
          <w:spacing w:val="-1"/>
        </w:rPr>
        <w:t>and;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80"/>
      </w:pPr>
      <w:r>
        <w:t xml:space="preserve">To </w:t>
      </w:r>
      <w:r>
        <w:rPr>
          <w:spacing w:val="-1"/>
        </w:rPr>
        <w:t>safeguard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t xml:space="preserve"> </w:t>
      </w:r>
      <w:r>
        <w:rPr>
          <w:spacing w:val="1"/>
        </w:rPr>
        <w:t>of</w:t>
      </w:r>
      <w:r>
        <w:t xml:space="preserve"> library</w:t>
      </w:r>
      <w:r>
        <w:rPr>
          <w:spacing w:val="-5"/>
        </w:rPr>
        <w:t xml:space="preserve"> </w:t>
      </w:r>
      <w:r>
        <w:rPr>
          <w:spacing w:val="-1"/>
        </w:rPr>
        <w:t>users,</w:t>
      </w:r>
      <w:r>
        <w:t xml:space="preserve"> </w:t>
      </w:r>
      <w:r>
        <w:rPr>
          <w:spacing w:val="-1"/>
        </w:rPr>
        <w:t>libraries</w:t>
      </w:r>
      <w:r>
        <w:t xml:space="preserve"> and </w:t>
      </w:r>
      <w:r>
        <w:rPr>
          <w:spacing w:val="-1"/>
        </w:rPr>
        <w:t>librarians</w:t>
      </w:r>
      <w:r>
        <w:t xml:space="preserve"> in </w:t>
      </w:r>
      <w:r>
        <w:rPr>
          <w:spacing w:val="-1"/>
        </w:rPr>
        <w:t>matters</w:t>
      </w:r>
      <w:r>
        <w:rPr>
          <w:spacing w:val="71"/>
        </w:rPr>
        <w:t xml:space="preserve"> </w:t>
      </w:r>
      <w:r>
        <w:t>touching</w:t>
      </w:r>
      <w:r>
        <w:rPr>
          <w:spacing w:val="-3"/>
        </w:rPr>
        <w:t xml:space="preserve"> </w:t>
      </w:r>
      <w:r>
        <w:t xml:space="preserve">upon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freedom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censorship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First</w:t>
      </w:r>
      <w:r>
        <w:rPr>
          <w:spacing w:val="57"/>
        </w:rPr>
        <w:t xml:space="preserve"> </w:t>
      </w:r>
      <w:r>
        <w:rPr>
          <w:spacing w:val="-1"/>
        </w:rPr>
        <w:t>Amendment</w:t>
      </w:r>
      <w:r>
        <w:t xml:space="preserve"> to the</w:t>
      </w:r>
      <w:r>
        <w:rPr>
          <w:spacing w:val="-1"/>
        </w:rPr>
        <w:t xml:space="preserve"> </w:t>
      </w:r>
      <w:r>
        <w:t>Constitution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Bill</w:t>
      </w:r>
      <w:r>
        <w:t xml:space="preserve"> of</w:t>
      </w:r>
      <w:r>
        <w:rPr>
          <w:spacing w:val="1"/>
        </w:rPr>
        <w:t xml:space="preserve"> </w:t>
      </w:r>
      <w:r>
        <w:t>Rights.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III</w:t>
      </w:r>
    </w:p>
    <w:p w:rsidR="002A64C2" w:rsidRDefault="003E1407">
      <w:pPr>
        <w:pStyle w:val="BodyText"/>
        <w:ind w:left="1068" w:right="1068" w:firstLine="0"/>
        <w:jc w:val="center"/>
      </w:pPr>
      <w:r>
        <w:rPr>
          <w:spacing w:val="-1"/>
        </w:rPr>
        <w:t>Members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1.  Any</w:t>
      </w:r>
      <w:r>
        <w:rPr>
          <w:spacing w:val="-5"/>
        </w:rPr>
        <w:t xml:space="preserve"> </w:t>
      </w:r>
      <w:r>
        <w:t>person, library</w:t>
      </w:r>
      <w:r>
        <w:rPr>
          <w:spacing w:val="-5"/>
        </w:rPr>
        <w:t xml:space="preserve"> </w:t>
      </w:r>
      <w:r>
        <w:t xml:space="preserve">or other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interested</w:t>
      </w:r>
      <w:r>
        <w:t xml:space="preserve"> in the</w:t>
      </w:r>
      <w:r>
        <w:rPr>
          <w:spacing w:val="-1"/>
        </w:rPr>
        <w:t xml:space="preserve"> work</w:t>
      </w:r>
      <w:r>
        <w:rPr>
          <w:spacing w:val="2"/>
        </w:rPr>
        <w:t xml:space="preserve"> </w:t>
      </w:r>
      <w:r>
        <w:t>of the</w:t>
      </w:r>
      <w:r>
        <w:rPr>
          <w:spacing w:val="57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71"/>
      </w:pPr>
      <w:r>
        <w:rPr>
          <w:spacing w:val="-1"/>
        </w:rPr>
        <w:t>Section</w:t>
      </w:r>
      <w:r>
        <w:t xml:space="preserve"> 2.  Any</w:t>
      </w:r>
      <w:r>
        <w:rPr>
          <w:spacing w:val="-5"/>
        </w:rPr>
        <w:t xml:space="preserve"> </w:t>
      </w:r>
      <w:r>
        <w:t>individual may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personal </w:t>
      </w:r>
      <w:r>
        <w:rPr>
          <w:spacing w:val="-1"/>
        </w:rPr>
        <w:t>Member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48"/>
        </w:rPr>
        <w:t xml:space="preserve"> </w:t>
      </w:r>
      <w:r>
        <w:rPr>
          <w:spacing w:val="-1"/>
        </w:rPr>
        <w:t>dues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vote,</w:t>
      </w:r>
      <w:r>
        <w:t xml:space="preserve"> to hold </w:t>
      </w:r>
      <w:r>
        <w:rPr>
          <w:spacing w:val="-1"/>
        </w:rPr>
        <w:t>office,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committees,</w:t>
      </w:r>
      <w:r>
        <w:t xml:space="preserve"> and to </w:t>
      </w:r>
      <w:r>
        <w:rPr>
          <w:spacing w:val="-1"/>
        </w:rPr>
        <w:t>receive</w:t>
      </w:r>
      <w:r>
        <w:rPr>
          <w:spacing w:val="7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mailing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3.  The</w:t>
      </w:r>
      <w:r>
        <w:rPr>
          <w:spacing w:val="-2"/>
        </w:rPr>
        <w:t xml:space="preserve"> </w:t>
      </w:r>
      <w:r>
        <w:t xml:space="preserve">Association </w:t>
      </w:r>
      <w:r>
        <w:rPr>
          <w:spacing w:val="-1"/>
        </w:rPr>
        <w:t>may,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t xml:space="preserve"> designate </w:t>
      </w:r>
      <w:r>
        <w:rPr>
          <w:spacing w:val="-1"/>
        </w:rPr>
        <w:t>individuals</w:t>
      </w:r>
      <w:r>
        <w:rPr>
          <w:spacing w:val="55"/>
        </w:rPr>
        <w:t xml:space="preserve"> </w:t>
      </w:r>
      <w:r>
        <w:rPr>
          <w:spacing w:val="-1"/>
        </w:rPr>
        <w:t>deemed</w:t>
      </w:r>
      <w:r>
        <w:t xml:space="preserve"> to have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contribu</w:t>
      </w:r>
      <w:r>
        <w:rPr>
          <w:spacing w:val="-1"/>
        </w:rPr>
        <w:t>tions</w:t>
      </w:r>
      <w:r>
        <w:t xml:space="preserve"> to the </w:t>
      </w:r>
      <w:r>
        <w:rPr>
          <w:spacing w:val="-1"/>
        </w:rPr>
        <w:t>Association</w:t>
      </w:r>
      <w:r>
        <w:t xml:space="preserve"> or</w:t>
      </w:r>
      <w:r>
        <w:rPr>
          <w:spacing w:val="-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rPr>
          <w:spacing w:val="-1"/>
        </w:rPr>
        <w:t>profession</w:t>
      </w:r>
      <w:r>
        <w:t xml:space="preserve"> </w:t>
      </w:r>
      <w:r>
        <w:rPr>
          <w:spacing w:val="-1"/>
        </w:rPr>
        <w:t>as</w:t>
      </w:r>
      <w:r>
        <w:rPr>
          <w:spacing w:val="73"/>
        </w:rPr>
        <w:t xml:space="preserve"> </w:t>
      </w:r>
      <w:r>
        <w:t>honorary</w:t>
      </w:r>
      <w:r>
        <w:rPr>
          <w:spacing w:val="-5"/>
        </w:rPr>
        <w:t xml:space="preserve"> </w:t>
      </w:r>
      <w:r>
        <w:t>members. Honorary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Personal</w:t>
      </w:r>
      <w:r>
        <w:t xml:space="preserve"> Members, </w:t>
      </w:r>
      <w:r>
        <w:rPr>
          <w:spacing w:val="-1"/>
        </w:rPr>
        <w:t>dues-free,</w:t>
      </w:r>
      <w:r>
        <w:t xml:space="preserve"> for </w:t>
      </w:r>
      <w:r>
        <w:rPr>
          <w:spacing w:val="-1"/>
        </w:rPr>
        <w:t>life.</w:t>
      </w:r>
    </w:p>
    <w:p w:rsidR="002A64C2" w:rsidRDefault="002A64C2">
      <w:pPr>
        <w:sectPr w:rsidR="002A64C2">
          <w:footerReference w:type="default" r:id="rId7"/>
          <w:type w:val="continuous"/>
          <w:pgSz w:w="12240" w:h="15840"/>
          <w:pgMar w:top="1480" w:right="1700" w:bottom="920" w:left="1700" w:header="720" w:footer="729" w:gutter="0"/>
          <w:cols w:space="720"/>
        </w:sectPr>
      </w:pPr>
    </w:p>
    <w:p w:rsidR="002A64C2" w:rsidRDefault="003E1407">
      <w:pPr>
        <w:pStyle w:val="BodyText"/>
        <w:spacing w:before="44" w:line="239" w:lineRule="auto"/>
        <w:ind w:left="160" w:right="194"/>
      </w:pPr>
      <w:r>
        <w:rPr>
          <w:spacing w:val="-1"/>
        </w:rPr>
        <w:lastRenderedPageBreak/>
        <w:t>Section</w:t>
      </w:r>
      <w:r>
        <w:t xml:space="preserve"> 4.  Any</w:t>
      </w:r>
      <w:r>
        <w:rPr>
          <w:spacing w:val="-5"/>
        </w:rPr>
        <w:t xml:space="preserve"> </w:t>
      </w:r>
      <w:r>
        <w:t>institution or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Institutional</w:t>
      </w:r>
      <w:r>
        <w:rPr>
          <w:spacing w:val="6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 xml:space="preserve">upon </w:t>
      </w:r>
      <w:r>
        <w:rPr>
          <w:spacing w:val="-1"/>
        </w:rPr>
        <w:t>payment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annual</w:t>
      </w:r>
      <w:r>
        <w:t xml:space="preserve"> dues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2"/>
        </w:rPr>
        <w:t xml:space="preserve"> </w:t>
      </w:r>
      <w:r>
        <w:t xml:space="preserve">to all </w:t>
      </w:r>
      <w:r>
        <w:rPr>
          <w:spacing w:val="-1"/>
        </w:rPr>
        <w:t>benefits</w:t>
      </w:r>
      <w:r>
        <w:t xml:space="preserve"> and </w:t>
      </w:r>
      <w:r>
        <w:rPr>
          <w:spacing w:val="-1"/>
        </w:rPr>
        <w:t>privileges</w:t>
      </w:r>
      <w:r>
        <w:rPr>
          <w:spacing w:val="75"/>
        </w:rPr>
        <w:t xml:space="preserve"> </w:t>
      </w:r>
      <w:r>
        <w:rPr>
          <w:spacing w:val="-1"/>
        </w:rPr>
        <w:t>consistent</w:t>
      </w:r>
      <w:r>
        <w:t xml:space="preserve"> with the </w:t>
      </w:r>
      <w:r>
        <w:rPr>
          <w:spacing w:val="-1"/>
        </w:rPr>
        <w:t>level</w:t>
      </w:r>
      <w:r>
        <w:t xml:space="preserve"> of </w:t>
      </w:r>
      <w:r>
        <w:rPr>
          <w:spacing w:val="-1"/>
        </w:rPr>
        <w:t>membership,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voted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94"/>
      </w:pPr>
      <w:r>
        <w:rPr>
          <w:spacing w:val="-1"/>
        </w:rPr>
        <w:t>Section</w:t>
      </w:r>
      <w:r>
        <w:t xml:space="preserve"> 5.  The</w:t>
      </w:r>
      <w:r>
        <w:rPr>
          <w:spacing w:val="-2"/>
        </w:rPr>
        <w:t xml:space="preserve"> </w:t>
      </w:r>
      <w:r>
        <w:rPr>
          <w:spacing w:val="-1"/>
        </w:rPr>
        <w:t>Executive Board</w:t>
      </w:r>
      <w:r>
        <w:t xml:space="preserve"> </w:t>
      </w:r>
      <w:r>
        <w:rPr>
          <w:spacing w:val="-1"/>
        </w:rPr>
        <w:t>may,</w:t>
      </w:r>
      <w:r>
        <w:t xml:space="preserve"> or </w:t>
      </w:r>
      <w:r>
        <w:rPr>
          <w:spacing w:val="-1"/>
        </w:rPr>
        <w:t>upon</w:t>
      </w:r>
      <w:r>
        <w:t xml:space="preserve"> petition of</w:t>
      </w:r>
      <w:r>
        <w:rPr>
          <w:spacing w:val="-1"/>
        </w:rPr>
        <w:t xml:space="preserve"> twenty-five </w:t>
      </w:r>
      <w:r>
        <w:t>members</w:t>
      </w:r>
      <w:r>
        <w:rPr>
          <w:spacing w:val="68"/>
        </w:rP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1"/>
        </w:rPr>
        <w:t>present</w:t>
      </w:r>
      <w:r>
        <w:t xml:space="preserve"> to the membership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annual meeting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proposed </w:t>
      </w:r>
      <w:r>
        <w:rPr>
          <w:spacing w:val="-1"/>
        </w:rPr>
        <w:t>dues</w:t>
      </w:r>
      <w:r>
        <w:t xml:space="preserve"> schedule to be</w:t>
      </w:r>
      <w:r>
        <w:rPr>
          <w:spacing w:val="32"/>
        </w:rPr>
        <w:t xml:space="preserve"> </w:t>
      </w:r>
      <w:r>
        <w:t xml:space="preserve">voted into </w:t>
      </w:r>
      <w:r>
        <w:rPr>
          <w:spacing w:val="-1"/>
        </w:rPr>
        <w:t>effect</w:t>
      </w:r>
      <w:r>
        <w:t xml:space="preserve">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forthcoming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two-thirds </w:t>
      </w:r>
      <w:r>
        <w:rPr>
          <w:spacing w:val="-1"/>
        </w:rPr>
        <w:t>vote,</w:t>
      </w:r>
      <w:r>
        <w:t xml:space="preserve"> </w:t>
      </w:r>
      <w:r>
        <w:rPr>
          <w:spacing w:val="-1"/>
        </w:rPr>
        <w:t>provided</w:t>
      </w:r>
      <w:r>
        <w:t xml:space="preserve"> that a copy</w:t>
      </w:r>
      <w:r>
        <w:rPr>
          <w:spacing w:val="-5"/>
        </w:rPr>
        <w:t xml:space="preserve"> </w:t>
      </w:r>
      <w:r>
        <w:t>of</w:t>
      </w:r>
      <w:r>
        <w:rPr>
          <w:spacing w:val="66"/>
        </w:rPr>
        <w:t xml:space="preserve"> </w:t>
      </w:r>
      <w:r>
        <w:t xml:space="preserve">the </w:t>
      </w:r>
      <w:r>
        <w:rPr>
          <w:spacing w:val="-1"/>
        </w:rPr>
        <w:t>propose</w:t>
      </w:r>
      <w:r>
        <w:rPr>
          <w:spacing w:val="-1"/>
        </w:rPr>
        <w:t>d</w:t>
      </w:r>
      <w:r>
        <w:t xml:space="preserve"> schedule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sent</w:t>
      </w:r>
      <w:r>
        <w:t xml:space="preserve"> to </w:t>
      </w:r>
      <w:r>
        <w:rPr>
          <w:spacing w:val="-1"/>
        </w:rPr>
        <w:t>each</w:t>
      </w:r>
      <w:r>
        <w:t xml:space="preserve"> member with the</w:t>
      </w:r>
      <w:r>
        <w:rPr>
          <w:spacing w:val="-1"/>
        </w:rPr>
        <w:t xml:space="preserve"> Call</w:t>
      </w:r>
      <w:r>
        <w:t xml:space="preserve"> of the </w:t>
      </w:r>
      <w:r>
        <w:rPr>
          <w:spacing w:val="-1"/>
        </w:rPr>
        <w:t>Meeting.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fails</w:t>
      </w:r>
      <w:r>
        <w:t xml:space="preserve"> to </w:t>
      </w:r>
      <w:r>
        <w:rPr>
          <w:spacing w:val="-1"/>
        </w:rPr>
        <w:t>act</w:t>
      </w:r>
      <w:r>
        <w:t xml:space="preserve"> upon the </w:t>
      </w:r>
      <w:r>
        <w:rPr>
          <w:spacing w:val="-1"/>
        </w:rPr>
        <w:t>schedule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given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in</w:t>
      </w:r>
      <w:r>
        <w:rPr>
          <w:spacing w:val="69"/>
        </w:rPr>
        <w:t xml:space="preserve"> </w:t>
      </w:r>
      <w:r>
        <w:rPr>
          <w:spacing w:val="-1"/>
        </w:rPr>
        <w:t>effect</w:t>
      </w:r>
      <w:r>
        <w:t xml:space="preserve"> at that time </w:t>
      </w:r>
      <w:r>
        <w:rPr>
          <w:spacing w:val="-1"/>
        </w:rPr>
        <w:t>shall</w:t>
      </w:r>
      <w:r>
        <w:t xml:space="preserve"> continue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t xml:space="preserve"> until </w:t>
      </w:r>
      <w:r>
        <w:rPr>
          <w:spacing w:val="-1"/>
        </w:rPr>
        <w:t>changed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action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subsequent </w:t>
      </w:r>
      <w:r>
        <w:rPr>
          <w:spacing w:val="-1"/>
        </w:rPr>
        <w:t>annual</w:t>
      </w:r>
      <w:r>
        <w:rPr>
          <w:spacing w:val="37"/>
        </w:rPr>
        <w:t xml:space="preserve"> </w:t>
      </w:r>
      <w:r>
        <w:rPr>
          <w:spacing w:val="-1"/>
        </w:rPr>
        <w:t>meeting.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94"/>
      </w:pPr>
      <w:r>
        <w:rPr>
          <w:spacing w:val="-1"/>
        </w:rPr>
        <w:t>Section</w:t>
      </w:r>
      <w:r>
        <w:t xml:space="preserve"> 6.  </w:t>
      </w:r>
      <w:r>
        <w:rPr>
          <w:spacing w:val="-1"/>
        </w:rPr>
        <w:t>Members</w:t>
      </w:r>
      <w:r>
        <w:t xml:space="preserve"> whose</w:t>
      </w:r>
      <w:r>
        <w:rPr>
          <w:spacing w:val="-1"/>
        </w:rPr>
        <w:t xml:space="preserve"> dues</w:t>
      </w:r>
      <w:r>
        <w:t xml:space="preserve"> are</w:t>
      </w:r>
      <w:r>
        <w:rPr>
          <w:spacing w:val="-1"/>
        </w:rPr>
        <w:t xml:space="preserve"> unpaid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anniversary</w:t>
      </w:r>
      <w:r>
        <w:rPr>
          <w:spacing w:val="-5"/>
        </w:rPr>
        <w:t xml:space="preserve"> </w:t>
      </w:r>
      <w:r>
        <w:rPr>
          <w:spacing w:val="-1"/>
        </w:rPr>
        <w:t>date</w:t>
      </w:r>
      <w:r>
        <w:t xml:space="preserve"> shall be</w:t>
      </w:r>
      <w:r>
        <w:rPr>
          <w:spacing w:val="53"/>
        </w:rPr>
        <w:t xml:space="preserve"> </w:t>
      </w:r>
      <w:r>
        <w:rPr>
          <w:spacing w:val="-1"/>
        </w:rPr>
        <w:t>dropped</w:t>
      </w:r>
      <w:r>
        <w:t xml:space="preserve"> </w:t>
      </w:r>
      <w:r>
        <w:rPr>
          <w:spacing w:val="-1"/>
        </w:rPr>
        <w:t>from</w:t>
      </w:r>
      <w:r>
        <w:t xml:space="preserve"> membership.</w:t>
      </w:r>
      <w:r>
        <w:rPr>
          <w:spacing w:val="2"/>
        </w:rPr>
        <w:t xml:space="preserve"> </w:t>
      </w:r>
      <w:r>
        <w:rPr>
          <w:spacing w:val="-1"/>
        </w:rPr>
        <w:t>Lapsed</w:t>
      </w:r>
      <w: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reinstated</w:t>
      </w:r>
      <w:r>
        <w:t xml:space="preserve"> upon </w:t>
      </w:r>
      <w:r>
        <w:rPr>
          <w:spacing w:val="-1"/>
        </w:rPr>
        <w:t>payment</w:t>
      </w:r>
      <w:r>
        <w:t xml:space="preserve"> of dues.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A64C2" w:rsidRDefault="002A64C2">
      <w:pPr>
        <w:rPr>
          <w:rFonts w:ascii="Times New Roman" w:eastAsia="Times New Roman" w:hAnsi="Times New Roman" w:cs="Times New Roman"/>
          <w:sz w:val="18"/>
          <w:szCs w:val="18"/>
        </w:rPr>
        <w:sectPr w:rsidR="002A64C2">
          <w:footerReference w:type="default" r:id="rId8"/>
          <w:pgSz w:w="12240" w:h="15840"/>
          <w:pgMar w:top="940" w:right="1720" w:bottom="920" w:left="1640" w:header="0" w:footer="729" w:gutter="0"/>
          <w:pgNumType w:start="2"/>
          <w:cols w:space="720"/>
        </w:sectPr>
      </w:pPr>
    </w:p>
    <w:p w:rsidR="002A64C2" w:rsidRDefault="002A64C2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A64C2" w:rsidRDefault="003E1407">
      <w:pPr>
        <w:pStyle w:val="BodyText"/>
        <w:ind w:left="102" w:firstLine="0"/>
      </w:pPr>
      <w:r>
        <w:rPr>
          <w:spacing w:val="-1"/>
        </w:rPr>
        <w:t>date.</w:t>
      </w:r>
    </w:p>
    <w:p w:rsidR="002A64C2" w:rsidRDefault="003E1407">
      <w:pPr>
        <w:pStyle w:val="BodyText"/>
        <w:spacing w:before="69"/>
        <w:ind w:left="102" w:firstLine="0"/>
      </w:pPr>
      <w:r>
        <w:br w:type="column"/>
      </w:r>
      <w:r>
        <w:rPr>
          <w:spacing w:val="-1"/>
        </w:rPr>
        <w:t>Section</w:t>
      </w:r>
      <w:r>
        <w:t xml:space="preserve"> 7.  The</w:t>
      </w:r>
      <w:r>
        <w:rPr>
          <w:spacing w:val="-2"/>
        </w:rPr>
        <w:t xml:space="preserve"> </w:t>
      </w:r>
      <w:r>
        <w:t>membership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shall</w:t>
      </w:r>
      <w:r>
        <w:t xml:space="preserve"> run for 12</w:t>
      </w:r>
      <w:r>
        <w:rPr>
          <w:spacing w:val="1"/>
        </w:rPr>
        <w:t xml:space="preserve"> </w:t>
      </w:r>
      <w:r>
        <w:t xml:space="preserve">months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anniversary</w:t>
      </w:r>
    </w:p>
    <w:p w:rsidR="002A64C2" w:rsidRDefault="002A64C2">
      <w:pPr>
        <w:sectPr w:rsidR="002A64C2">
          <w:type w:val="continuous"/>
          <w:pgSz w:w="12240" w:h="15840"/>
          <w:pgMar w:top="1480" w:right="1720" w:bottom="920" w:left="1640" w:header="720" w:footer="720" w:gutter="0"/>
          <w:cols w:num="2" w:space="720" w:equalWidth="0">
            <w:col w:w="562" w:space="215"/>
            <w:col w:w="8103"/>
          </w:cols>
        </w:sectPr>
      </w:pPr>
    </w:p>
    <w:p w:rsidR="002A64C2" w:rsidRDefault="002A64C2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A64C2" w:rsidRDefault="003E1407">
      <w:pPr>
        <w:spacing w:before="69"/>
        <w:ind w:left="3845" w:right="37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IV</w:t>
      </w:r>
    </w:p>
    <w:p w:rsidR="002A64C2" w:rsidRDefault="003E1407">
      <w:pPr>
        <w:pStyle w:val="BodyText"/>
        <w:ind w:left="3842" w:right="3763" w:firstLine="0"/>
        <w:jc w:val="center"/>
      </w:pPr>
      <w:r>
        <w:rPr>
          <w:spacing w:val="-1"/>
        </w:rPr>
        <w:t>Officers</w:t>
      </w:r>
    </w:p>
    <w:p w:rsidR="002A64C2" w:rsidRDefault="003E1407">
      <w:pPr>
        <w:pStyle w:val="BodyText"/>
        <w:ind w:left="160" w:right="499"/>
      </w:pPr>
      <w:r>
        <w:rPr>
          <w:spacing w:val="-1"/>
        </w:rPr>
        <w:t>Section</w:t>
      </w:r>
      <w:r>
        <w:t xml:space="preserve"> 1.  The</w:t>
      </w:r>
      <w:r>
        <w:rPr>
          <w:spacing w:val="-1"/>
        </w:rPr>
        <w:t xml:space="preserve"> officers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President,</w:t>
      </w:r>
      <w:r>
        <w:t xml:space="preserve"> a</w:t>
      </w:r>
      <w:r>
        <w:rPr>
          <w:spacing w:val="-1"/>
        </w:rPr>
        <w:t xml:space="preserve"> </w:t>
      </w:r>
      <w:r>
        <w:t>Vice-</w:t>
      </w:r>
      <w:r>
        <w:rPr>
          <w:spacing w:val="75"/>
        </w:rPr>
        <w:t xml:space="preserve"> </w:t>
      </w:r>
      <w:r>
        <w:rPr>
          <w:spacing w:val="-1"/>
        </w:rPr>
        <w:t>President/President-Elect,</w:t>
      </w:r>
      <w:r>
        <w:t xml:space="preserve"> a</w:t>
      </w:r>
      <w:r>
        <w:rPr>
          <w:spacing w:val="-1"/>
        </w:rPr>
        <w:t xml:space="preserve"> Recording</w:t>
      </w:r>
      <w:r>
        <w:rPr>
          <w:spacing w:val="-3"/>
        </w:rPr>
        <w:t xml:space="preserve"> </w:t>
      </w:r>
      <w:r>
        <w:rPr>
          <w:spacing w:val="-1"/>
        </w:rPr>
        <w:t>Secretary,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Treasurer,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Assistant</w:t>
      </w:r>
      <w:r>
        <w:rPr>
          <w:spacing w:val="2"/>
        </w:rPr>
        <w:t xml:space="preserve"> </w:t>
      </w:r>
      <w:r>
        <w:rPr>
          <w:spacing w:val="-1"/>
        </w:rPr>
        <w:t>Treasurer/</w:t>
      </w:r>
      <w:r>
        <w:rPr>
          <w:spacing w:val="101"/>
        </w:rPr>
        <w:t xml:space="preserve"> </w:t>
      </w:r>
      <w:r>
        <w:rPr>
          <w:spacing w:val="-1"/>
        </w:rPr>
        <w:t>Treasurer-Elect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President.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12"/>
      </w:pPr>
      <w:r>
        <w:rPr>
          <w:spacing w:val="-1"/>
        </w:rPr>
        <w:t>Section</w:t>
      </w:r>
      <w:r>
        <w:t xml:space="preserve"> 2. 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Vice-President/President-Elect</w:t>
      </w:r>
      <w:r>
        <w:t xml:space="preserve"> shall </w:t>
      </w:r>
      <w:r>
        <w:rPr>
          <w:spacing w:val="-1"/>
        </w:rPr>
        <w:t>perform</w:t>
      </w:r>
      <w:r>
        <w:t xml:space="preserve"> the</w:t>
      </w:r>
      <w:r>
        <w:rPr>
          <w:spacing w:val="91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prescribed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bylaws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parliamentary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 xml:space="preserve">adopted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94"/>
      </w:pPr>
      <w:r>
        <w:rPr>
          <w:spacing w:val="-1"/>
        </w:rPr>
        <w:t>Section</w:t>
      </w:r>
      <w:r>
        <w:t xml:space="preserve"> 3.  The</w:t>
      </w:r>
      <w:r>
        <w:rPr>
          <w:spacing w:val="-2"/>
        </w:rPr>
        <w:t xml:space="preserve"> </w:t>
      </w:r>
      <w:r>
        <w:t>duty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Recording</w:t>
      </w:r>
      <w:r>
        <w:rPr>
          <w:spacing w:val="-3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the minutes of</w:t>
      </w:r>
      <w:r>
        <w:rPr>
          <w:spacing w:val="48"/>
        </w:rPr>
        <w:t xml:space="preserve"> </w:t>
      </w:r>
      <w:r>
        <w:t xml:space="preserve">the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Association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 xml:space="preserve">the Executive </w:t>
      </w:r>
      <w:r>
        <w:rPr>
          <w:spacing w:val="-1"/>
        </w:rPr>
        <w:t>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12"/>
      </w:pPr>
      <w:r>
        <w:rPr>
          <w:spacing w:val="-1"/>
        </w:rPr>
        <w:t>Section</w:t>
      </w:r>
      <w:r>
        <w:t xml:space="preserve"> 4.  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control</w:t>
      </w:r>
      <w:r>
        <w:t xml:space="preserve"> all funds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and</w:t>
      </w:r>
      <w:r>
        <w:t xml:space="preserve"> shall </w:t>
      </w:r>
      <w:r>
        <w:rPr>
          <w:spacing w:val="-1"/>
        </w:rPr>
        <w:t>make</w:t>
      </w:r>
      <w:r>
        <w:rPr>
          <w:spacing w:val="77"/>
        </w:rPr>
        <w:t xml:space="preserve"> </w:t>
      </w:r>
      <w:r>
        <w:rPr>
          <w:spacing w:val="-1"/>
        </w:rPr>
        <w:t>disbursements</w:t>
      </w:r>
      <w:r>
        <w:t xml:space="preserve"> </w:t>
      </w:r>
      <w:r>
        <w:rPr>
          <w:spacing w:val="-1"/>
        </w:rPr>
        <w:t>as</w:t>
      </w:r>
      <w:r>
        <w:t xml:space="preserve"> authorized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Board.</w:t>
      </w:r>
      <w:r>
        <w:t xml:space="preserve">  </w:t>
      </w:r>
      <w:r>
        <w:rPr>
          <w:spacing w:val="-1"/>
        </w:rPr>
        <w:t>The Treasurer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collaborate</w:t>
      </w:r>
      <w:r>
        <w:rPr>
          <w:spacing w:val="97"/>
        </w:rPr>
        <w:t xml:space="preserve"> </w:t>
      </w:r>
      <w:r>
        <w:t>with the</w:t>
      </w:r>
      <w:r>
        <w:rPr>
          <w:spacing w:val="-1"/>
        </w:rPr>
        <w:t xml:space="preserve"> Finance Committee</w:t>
      </w:r>
      <w:r>
        <w:rPr>
          <w:spacing w:val="-2"/>
        </w:rPr>
        <w:t xml:space="preserve"> </w:t>
      </w:r>
      <w:r>
        <w:t>in preparing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presenting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budget.</w:t>
      </w:r>
      <w:r>
        <w:t xml:space="preserve">  The</w:t>
      </w:r>
      <w:r>
        <w:rPr>
          <w:spacing w:val="67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shall</w:t>
      </w:r>
      <w:r>
        <w:t xml:space="preserve"> serve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Finance </w:t>
      </w:r>
      <w:r>
        <w:t>Committee</w:t>
      </w:r>
      <w:r>
        <w:rPr>
          <w:spacing w:val="-2"/>
        </w:rPr>
        <w:t xml:space="preserve"> </w:t>
      </w:r>
      <w:r>
        <w:t>for</w:t>
      </w:r>
      <w:del w:id="8" w:author="Nora Blake" w:date="2022-02-01T13:19:00Z">
        <w:r w:rsidDel="00E84935">
          <w:delText xml:space="preserve"> the</w:delText>
        </w:r>
        <w:r w:rsidDel="00E84935">
          <w:rPr>
            <w:spacing w:val="-2"/>
          </w:rPr>
          <w:delText xml:space="preserve"> </w:delText>
        </w:r>
        <w:r w:rsidDel="00E84935">
          <w:delText>two</w:delText>
        </w:r>
        <w:r w:rsidDel="00E84935">
          <w:rPr>
            <w:spacing w:val="4"/>
          </w:rPr>
          <w:delText xml:space="preserve"> </w:delText>
        </w:r>
        <w:r w:rsidDel="00E84935">
          <w:rPr>
            <w:spacing w:val="-1"/>
          </w:rPr>
          <w:delText>years</w:delText>
        </w:r>
        <w:r w:rsidDel="00E84935">
          <w:delText xml:space="preserve"> of</w:delText>
        </w:r>
        <w:r w:rsidDel="00E84935">
          <w:rPr>
            <w:spacing w:val="-2"/>
          </w:rPr>
          <w:delText xml:space="preserve"> </w:delText>
        </w:r>
        <w:r w:rsidDel="00E84935">
          <w:delText>their</w:delText>
        </w:r>
        <w:r w:rsidDel="00E84935">
          <w:rPr>
            <w:spacing w:val="-1"/>
          </w:rPr>
          <w:delText xml:space="preserve"> </w:delText>
        </w:r>
        <w:r w:rsidDel="00E84935">
          <w:delText>term</w:delText>
        </w:r>
      </w:del>
      <w:ins w:id="9" w:author="Nora Blake" w:date="2022-02-01T13:19:00Z">
        <w:r w:rsidR="00E84935">
          <w:t xml:space="preserve"> their year as Treasurer</w:t>
        </w:r>
      </w:ins>
      <w:del w:id="10" w:author="Nora Blake" w:date="2022-02-01T13:19:00Z">
        <w:r w:rsidDel="00E84935">
          <w:delText>,</w:delText>
        </w:r>
      </w:del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one</w:t>
      </w:r>
      <w:r>
        <w:rPr>
          <w:spacing w:val="42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 advisor. The</w:t>
      </w:r>
      <w:r>
        <w:rPr>
          <w:spacing w:val="-2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mentor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Treasurer/</w:t>
      </w:r>
      <w:r>
        <w:rPr>
          <w:spacing w:val="-1"/>
        </w:rPr>
        <w:t>Treasurer-Elect</w:t>
      </w:r>
      <w:r>
        <w:t xml:space="preserve"> during</w:t>
      </w:r>
      <w:r>
        <w:rPr>
          <w:spacing w:val="-3"/>
        </w:rPr>
        <w:t xml:space="preserve"> </w:t>
      </w:r>
      <w:del w:id="11" w:author="Nora Blake" w:date="2022-02-01T13:20:00Z">
        <w:r w:rsidDel="00E84935">
          <w:delText>the</w:delText>
        </w:r>
        <w:r w:rsidDel="00E84935">
          <w:rPr>
            <w:spacing w:val="-1"/>
          </w:rPr>
          <w:delText xml:space="preserve"> second</w:delText>
        </w:r>
        <w:r w:rsidDel="00E84935">
          <w:rPr>
            <w:spacing w:val="4"/>
          </w:rPr>
          <w:delText xml:space="preserve"> </w:delText>
        </w:r>
        <w:r w:rsidDel="00E84935">
          <w:rPr>
            <w:spacing w:val="-2"/>
          </w:rPr>
          <w:delText>year</w:delText>
        </w:r>
        <w:r w:rsidDel="00E84935">
          <w:delText xml:space="preserve"> of</w:delText>
        </w:r>
        <w:r w:rsidDel="00E84935">
          <w:rPr>
            <w:spacing w:val="-2"/>
          </w:rPr>
          <w:delText xml:space="preserve"> </w:delText>
        </w:r>
      </w:del>
      <w:r>
        <w:t>their term and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t xml:space="preserve">this Officer </w:t>
      </w:r>
      <w:r>
        <w:rPr>
          <w:spacing w:val="-1"/>
        </w:rPr>
        <w:t>for</w:t>
      </w:r>
      <w:r>
        <w:t xml:space="preserve"> the</w:t>
      </w:r>
      <w:r w:rsidR="00E84935">
        <w:rPr>
          <w:spacing w:val="57"/>
        </w:rPr>
        <w:t xml:space="preserve"> </w:t>
      </w:r>
      <w:r>
        <w:rPr>
          <w:spacing w:val="-1"/>
        </w:rPr>
        <w:t>assumption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Treasurer</w:t>
      </w:r>
      <w:r>
        <w:t xml:space="preserve"> duties.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39"/>
      </w:pPr>
      <w:r>
        <w:rPr>
          <w:spacing w:val="-1"/>
        </w:rPr>
        <w:t>Section</w:t>
      </w:r>
      <w:r>
        <w:t xml:space="preserve"> 5. 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the</w:t>
      </w:r>
      <w:r>
        <w:rPr>
          <w:spacing w:val="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vacancy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office,</w:t>
      </w:r>
      <w:r>
        <w:t xml:space="preserve"> the</w:t>
      </w:r>
      <w:r>
        <w:rPr>
          <w:spacing w:val="-1"/>
        </w:rPr>
        <w:t xml:space="preserve"> Executive Board</w:t>
      </w:r>
      <w:r>
        <w:t xml:space="preserve"> </w:t>
      </w:r>
      <w:r>
        <w:rPr>
          <w:spacing w:val="1"/>
        </w:rPr>
        <w:t>may</w:t>
      </w:r>
      <w:r>
        <w:rPr>
          <w:spacing w:val="54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person</w:t>
      </w:r>
      <w:r>
        <w:t xml:space="preserve"> to serve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unexpired</w:t>
      </w:r>
      <w: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office.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person</w:t>
      </w:r>
      <w:r>
        <w:t xml:space="preserve"> shall be</w:t>
      </w:r>
      <w:r>
        <w:rPr>
          <w:spacing w:val="-1"/>
        </w:rPr>
        <w:t xml:space="preserve"> elected</w:t>
      </w:r>
      <w:r>
        <w:rPr>
          <w:spacing w:val="69"/>
        </w:rPr>
        <w:t xml:space="preserve"> </w:t>
      </w:r>
      <w:r>
        <w:t>to the</w:t>
      </w:r>
      <w:r>
        <w:rPr>
          <w:spacing w:val="-1"/>
        </w:rPr>
        <w:t xml:space="preserve"> same</w:t>
      </w:r>
      <w:r>
        <w:t xml:space="preserve"> </w:t>
      </w:r>
      <w:r>
        <w:rPr>
          <w:spacing w:val="-1"/>
        </w:rPr>
        <w:t>office for</w:t>
      </w:r>
      <w:r>
        <w:t xml:space="preserve"> more</w:t>
      </w:r>
      <w:r>
        <w:rPr>
          <w:spacing w:val="-2"/>
        </w:rPr>
        <w:t xml:space="preserve"> </w:t>
      </w:r>
      <w:r>
        <w:t xml:space="preserve">than two </w:t>
      </w:r>
      <w:r>
        <w:rPr>
          <w:spacing w:val="-1"/>
        </w:rPr>
        <w:t xml:space="preserve">consecutive </w:t>
      </w:r>
      <w:r>
        <w:t>terms.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160" w:right="194"/>
      </w:pPr>
      <w:r>
        <w:rPr>
          <w:spacing w:val="-1"/>
        </w:rPr>
        <w:t>Section</w:t>
      </w:r>
      <w:r>
        <w:t xml:space="preserve"> 6. 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present</w:t>
      </w:r>
      <w:r>
        <w:t xml:space="preserve"> reports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close of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fiscal</w:t>
      </w:r>
      <w:r>
        <w:rPr>
          <w:spacing w:val="5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officers</w:t>
      </w:r>
      <w:r>
        <w:t xml:space="preserve"> will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</w:t>
      </w:r>
      <w:r>
        <w:t xml:space="preserve">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President.</w:t>
      </w:r>
      <w:r>
        <w:t xml:space="preserve"> </w:t>
      </w:r>
      <w:r>
        <w:rPr>
          <w:spacing w:val="-1"/>
        </w:rPr>
        <w:t>Reports</w:t>
      </w:r>
      <w:r>
        <w:rPr>
          <w:spacing w:val="77"/>
        </w:rPr>
        <w:t xml:space="preserve"> </w:t>
      </w:r>
      <w:r>
        <w:t>will be</w:t>
      </w:r>
      <w:r>
        <w:rPr>
          <w:spacing w:val="-1"/>
        </w:rPr>
        <w:t xml:space="preserve"> distributed</w:t>
      </w:r>
      <w:r>
        <w:t xml:space="preserve"> to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after</w:t>
      </w:r>
      <w:r>
        <w:t xml:space="preserve"> July</w:t>
      </w:r>
      <w:r>
        <w:rPr>
          <w:spacing w:val="-8"/>
        </w:rPr>
        <w:t xml:space="preserve"> </w:t>
      </w:r>
      <w:r>
        <w:t>1.</w:t>
      </w:r>
    </w:p>
    <w:p w:rsidR="002A64C2" w:rsidRDefault="002A64C2">
      <w:pPr>
        <w:sectPr w:rsidR="002A64C2">
          <w:type w:val="continuous"/>
          <w:pgSz w:w="12240" w:h="15840"/>
          <w:pgMar w:top="1480" w:right="1720" w:bottom="920" w:left="1640" w:header="720" w:footer="720" w:gutter="0"/>
          <w:cols w:space="720"/>
        </w:sectPr>
      </w:pPr>
    </w:p>
    <w:p w:rsidR="002A64C2" w:rsidRDefault="003E1407">
      <w:pPr>
        <w:spacing w:before="43" w:line="275" w:lineRule="exact"/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lastRenderedPageBreak/>
        <w:t>ARTICLE V</w:t>
      </w:r>
    </w:p>
    <w:p w:rsidR="002A64C2" w:rsidRDefault="003E1407">
      <w:pPr>
        <w:pStyle w:val="BodyText"/>
        <w:spacing w:line="275" w:lineRule="exact"/>
        <w:ind w:left="1068" w:right="1067" w:firstLine="0"/>
        <w:jc w:val="center"/>
      </w:pPr>
      <w:r>
        <w:rPr>
          <w:spacing w:val="-1"/>
        </w:rPr>
        <w:t>Elections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80"/>
      </w:pPr>
      <w:r>
        <w:rPr>
          <w:spacing w:val="-1"/>
        </w:rPr>
        <w:t>Section</w:t>
      </w:r>
      <w:r>
        <w:t xml:space="preserve"> 1.  </w:t>
      </w:r>
      <w:r>
        <w:rPr>
          <w:spacing w:val="-1"/>
        </w:rPr>
        <w:t>Annually,</w:t>
      </w:r>
      <w:r>
        <w:t xml:space="preserve"> the</w:t>
      </w:r>
      <w:r>
        <w:rPr>
          <w:spacing w:val="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composed</w:t>
      </w:r>
      <w:r>
        <w:t xml:space="preserve"> of the </w:t>
      </w:r>
      <w:r>
        <w:rPr>
          <w:spacing w:val="-1"/>
        </w:rPr>
        <w:t>Past</w:t>
      </w:r>
      <w:r>
        <w:rPr>
          <w:spacing w:val="47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as</w:t>
      </w:r>
      <w:r>
        <w:t xml:space="preserve"> of July</w:t>
      </w:r>
      <w:r>
        <w:rPr>
          <w:spacing w:val="-5"/>
        </w:rPr>
        <w:t xml:space="preserve"> </w:t>
      </w:r>
      <w:r>
        <w:t>1 and two other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appointed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President with</w:t>
      </w:r>
      <w:r>
        <w:rPr>
          <w:spacing w:val="60"/>
        </w:rPr>
        <w:t xml:space="preserve"> </w:t>
      </w:r>
      <w:r>
        <w:t xml:space="preserve">the </w:t>
      </w:r>
      <w:r>
        <w:rPr>
          <w:spacing w:val="-1"/>
        </w:rPr>
        <w:t>approval</w:t>
      </w:r>
      <w:r>
        <w:t xml:space="preserve"> of the</w:t>
      </w:r>
      <w:r>
        <w:rPr>
          <w:spacing w:val="-1"/>
        </w:rPr>
        <w:t xml:space="preserve"> Executive Board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its October </w:t>
      </w:r>
      <w:r>
        <w:rPr>
          <w:spacing w:val="-1"/>
        </w:rPr>
        <w:t>meeting.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55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serve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Chairperson.</w:t>
      </w:r>
      <w:r>
        <w:t xml:space="preserve"> </w:t>
      </w:r>
      <w:r>
        <w:rPr>
          <w:spacing w:val="-1"/>
        </w:rPr>
        <w:t>Appointments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rPr>
          <w:spacing w:val="-1"/>
        </w:rPr>
        <w:t>consideration</w:t>
      </w:r>
      <w:r>
        <w:rPr>
          <w:spacing w:val="2"/>
        </w:rPr>
        <w:t xml:space="preserve"> </w:t>
      </w:r>
      <w:r>
        <w:rPr>
          <w:spacing w:val="-1"/>
        </w:rPr>
        <w:t>given,</w:t>
      </w:r>
      <w:r>
        <w:t xml:space="preserve"> insofar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possible,</w:t>
      </w:r>
      <w:r>
        <w:t xml:space="preserve"> to obtaining</w:t>
      </w:r>
      <w:r>
        <w:rPr>
          <w:spacing w:val="-3"/>
        </w:rPr>
        <w:t xml:space="preserve"> </w:t>
      </w:r>
      <w:r>
        <w:rPr>
          <w:spacing w:val="-1"/>
        </w:rPr>
        <w:t>representation</w:t>
      </w:r>
      <w:r>
        <w:t xml:space="preserve"> </w:t>
      </w:r>
      <w:r>
        <w:rPr>
          <w:spacing w:val="-1"/>
        </w:rPr>
        <w:t>from</w:t>
      </w:r>
      <w:r>
        <w:t xml:space="preserve"> differing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rPr>
          <w:spacing w:val="87"/>
        </w:rPr>
        <w:t xml:space="preserve"> </w:t>
      </w:r>
      <w:r>
        <w:t xml:space="preserve">of </w:t>
      </w:r>
      <w:r>
        <w:rPr>
          <w:spacing w:val="-1"/>
        </w:rPr>
        <w:t>libraries,</w:t>
      </w:r>
      <w:r>
        <w:rPr>
          <w:spacing w:val="2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levels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experience.</w:t>
      </w:r>
      <w:r>
        <w:rPr>
          <w:spacing w:val="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names of the</w:t>
      </w:r>
      <w:r>
        <w:rPr>
          <w:spacing w:val="57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along</w:t>
      </w:r>
      <w:r>
        <w:rPr>
          <w:spacing w:val="-2"/>
        </w:rPr>
        <w:t xml:space="preserve"> </w:t>
      </w:r>
      <w:r>
        <w:t>with a</w:t>
      </w:r>
      <w:r>
        <w:rPr>
          <w:spacing w:val="1"/>
        </w:rPr>
        <w:t xml:space="preserve">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suggestions</w:t>
      </w:r>
      <w:r>
        <w:t xml:space="preserve"> for</w:t>
      </w:r>
      <w:r>
        <w:rPr>
          <w:spacing w:val="-2"/>
        </w:rPr>
        <w:t xml:space="preserve"> </w:t>
      </w:r>
      <w:r>
        <w:t>nominees,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sent</w:t>
      </w:r>
      <w:r>
        <w:rPr>
          <w:spacing w:val="67"/>
        </w:rPr>
        <w:t xml:space="preserve"> </w:t>
      </w:r>
      <w:r>
        <w:t>to the</w:t>
      </w:r>
      <w:r>
        <w:rPr>
          <w:spacing w:val="-1"/>
        </w:rPr>
        <w:t xml:space="preserve"> membership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31.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80"/>
      </w:pPr>
      <w:r>
        <w:rPr>
          <w:spacing w:val="-1"/>
        </w:rPr>
        <w:t>Section</w:t>
      </w:r>
      <w:r>
        <w:t xml:space="preserve"> 2.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name</w:t>
      </w:r>
      <w:r>
        <w:t xml:space="preserve"> one</w:t>
      </w:r>
      <w:r>
        <w:rPr>
          <w:spacing w:val="-2"/>
        </w:rPr>
        <w:t xml:space="preserve"> </w:t>
      </w:r>
      <w:r>
        <w:t>or more</w:t>
      </w:r>
      <w:r>
        <w:rPr>
          <w:spacing w:val="-1"/>
        </w:rPr>
        <w:t xml:space="preserve"> candidates</w:t>
      </w:r>
      <w:r>
        <w:rPr>
          <w:spacing w:val="1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each</w:t>
      </w:r>
      <w:r>
        <w:t xml:space="preserve"> of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rPr>
          <w:spacing w:val="-1"/>
        </w:rPr>
        <w:t>elective offices:</w:t>
      </w:r>
      <w:r>
        <w:t xml:space="preserve"> </w:t>
      </w:r>
      <w:r>
        <w:rPr>
          <w:spacing w:val="-1"/>
        </w:rPr>
        <w:t>Vice-President/President-Elect,</w:t>
      </w:r>
      <w:r>
        <w:t xml:space="preserve"> Assistant</w:t>
      </w:r>
      <w:r>
        <w:rPr>
          <w:spacing w:val="89"/>
        </w:rPr>
        <w:t xml:space="preserve"> </w:t>
      </w:r>
      <w:r>
        <w:rPr>
          <w:spacing w:val="-1"/>
        </w:rPr>
        <w:t>Treasurer/Treasurer-Elect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Secretary</w:t>
      </w:r>
      <w:r>
        <w:rPr>
          <w:spacing w:val="-5"/>
        </w:rPr>
        <w:t xml:space="preserve"> </w:t>
      </w:r>
      <w:r>
        <w:rPr>
          <w:spacing w:val="-1"/>
        </w:rPr>
        <w:t>(ballot</w:t>
      </w:r>
      <w:r>
        <w:t xml:space="preserve"> voted in </w:t>
      </w:r>
      <w:r>
        <w:t>on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even</w:t>
      </w:r>
      <w:r>
        <w:rPr>
          <w:spacing w:val="4"/>
          <w:u w:val="single" w:color="000000"/>
        </w:rPr>
        <w:t xml:space="preserve"> </w:t>
      </w:r>
      <w:r>
        <w:rPr>
          <w:spacing w:val="-1"/>
        </w:rPr>
        <w:t>years);</w:t>
      </w:r>
      <w:r>
        <w:t xml:space="preserve"> Vice-</w:t>
      </w:r>
      <w:r>
        <w:rPr>
          <w:spacing w:val="65"/>
        </w:rPr>
        <w:t xml:space="preserve"> </w:t>
      </w:r>
      <w:r>
        <w:rPr>
          <w:spacing w:val="-1"/>
        </w:rPr>
        <w:t>President/President-Elect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ins w:id="12" w:author="Nora Blake" w:date="2022-02-01T13:16:00Z">
        <w:r w:rsidR="00E84935">
          <w:t xml:space="preserve">Assistant </w:t>
        </w:r>
      </w:ins>
      <w:ins w:id="13" w:author="Nora Blake" w:date="2022-02-01T13:17:00Z">
        <w:r w:rsidR="00E84935">
          <w:t xml:space="preserve">Treasurer/Treasurer-Elect </w:t>
        </w:r>
      </w:ins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(ballot</w:t>
      </w:r>
      <w:r>
        <w:t xml:space="preserve"> </w:t>
      </w:r>
      <w:r>
        <w:rPr>
          <w:spacing w:val="-1"/>
        </w:rPr>
        <w:t>voted</w:t>
      </w:r>
      <w:r>
        <w:t xml:space="preserve"> in on</w:t>
      </w:r>
      <w:r>
        <w:rPr>
          <w:spacing w:val="2"/>
        </w:rPr>
        <w:t xml:space="preserve"> </w:t>
      </w:r>
      <w:r>
        <w:rPr>
          <w:u w:val="single" w:color="000000"/>
        </w:rPr>
        <w:t>odd</w:t>
      </w:r>
      <w:r>
        <w:rPr>
          <w:spacing w:val="2"/>
          <w:u w:val="single" w:color="000000"/>
        </w:rPr>
        <w:t xml:space="preserve"> </w:t>
      </w:r>
      <w:r>
        <w:rPr>
          <w:spacing w:val="-1"/>
        </w:rPr>
        <w:t>years).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81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report</w:t>
      </w:r>
      <w:r>
        <w:t xml:space="preserve"> the </w:t>
      </w:r>
      <w:r>
        <w:rPr>
          <w:spacing w:val="-1"/>
        </w:rPr>
        <w:t>names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candidates</w:t>
      </w:r>
      <w:r>
        <w:t xml:space="preserve"> to 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t xml:space="preserve"> </w:t>
      </w:r>
      <w:r>
        <w:rPr>
          <w:spacing w:val="-1"/>
        </w:rPr>
        <w:t>not</w:t>
      </w:r>
      <w:r>
        <w:t xml:space="preserve"> later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 xml:space="preserve">its </w:t>
      </w:r>
      <w:r>
        <w:rPr>
          <w:spacing w:val="-1"/>
        </w:rPr>
        <w:t>meeting</w:t>
      </w:r>
      <w:r>
        <w:rPr>
          <w:spacing w:val="67"/>
        </w:rPr>
        <w:t xml:space="preserve"> </w:t>
      </w:r>
      <w:r>
        <w:t xml:space="preserve">in </w:t>
      </w:r>
      <w:r>
        <w:rPr>
          <w:spacing w:val="-1"/>
        </w:rPr>
        <w:t>December and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membership</w:t>
      </w:r>
      <w:r>
        <w:t xml:space="preserve"> not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31.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3.  </w:t>
      </w:r>
      <w:r>
        <w:rPr>
          <w:spacing w:val="-1"/>
        </w:rPr>
        <w:t>Two</w:t>
      </w:r>
      <w:r>
        <w:t xml:space="preserve"> or </w:t>
      </w:r>
      <w:r>
        <w:rPr>
          <w:spacing w:val="-1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candidates</w:t>
      </w:r>
      <w:r>
        <w:t xml:space="preserve"> for </w:t>
      </w:r>
      <w:r>
        <w:rPr>
          <w:spacing w:val="-1"/>
        </w:rPr>
        <w:t>ALA</w:t>
      </w:r>
      <w:r>
        <w:t xml:space="preserve"> Councilor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nominated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and</w:t>
      </w:r>
      <w:r>
        <w:t xml:space="preserve"> one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elected</w:t>
      </w:r>
      <w:r>
        <w:rPr>
          <w:spacing w:val="1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rPr>
          <w:spacing w:val="-1"/>
        </w:rPr>
        <w:t>years</w:t>
      </w:r>
      <w:r>
        <w:t xml:space="preserve"> in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59"/>
        </w:rPr>
        <w:t xml:space="preserve"> </w:t>
      </w:r>
      <w:r>
        <w:rPr>
          <w:spacing w:val="-1"/>
        </w:rPr>
        <w:t>ALA</w:t>
      </w:r>
      <w:r>
        <w:t xml:space="preserve"> </w:t>
      </w:r>
      <w:r>
        <w:rPr>
          <w:spacing w:val="-1"/>
        </w:rPr>
        <w:t>bylaws.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case </w:t>
      </w:r>
      <w:r>
        <w:rPr>
          <w:spacing w:val="1"/>
        </w:rPr>
        <w:t>of</w:t>
      </w:r>
      <w:r>
        <w:t xml:space="preserve"> a </w:t>
      </w:r>
      <w:r>
        <w:rPr>
          <w:spacing w:val="-1"/>
        </w:rPr>
        <w:t>vacancy,</w:t>
      </w:r>
      <w:r>
        <w:t xml:space="preserve"> 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replacement</w:t>
      </w:r>
      <w:r>
        <w:t xml:space="preserve"> until</w:t>
      </w:r>
      <w:r>
        <w:rPr>
          <w:spacing w:val="75"/>
        </w:rPr>
        <w:t xml:space="preserve"> </w:t>
      </w:r>
      <w:r>
        <w:t xml:space="preserve">the next </w:t>
      </w:r>
      <w:r>
        <w:rPr>
          <w:spacing w:val="-1"/>
        </w:rPr>
        <w:t>election.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24"/>
      </w:pPr>
      <w:r>
        <w:rPr>
          <w:spacing w:val="-1"/>
        </w:rPr>
        <w:t>Section</w:t>
      </w:r>
      <w:r>
        <w:t xml:space="preserve"> 4.  Any</w:t>
      </w:r>
      <w:r>
        <w:rPr>
          <w:spacing w:val="-5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t xml:space="preserve"> 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t xml:space="preserve"> a</w:t>
      </w:r>
      <w:r>
        <w:rPr>
          <w:spacing w:val="-2"/>
        </w:rPr>
        <w:t xml:space="preserve"> </w:t>
      </w:r>
      <w:r>
        <w:t>petition</w:t>
      </w:r>
      <w:r>
        <w:rPr>
          <w:spacing w:val="4"/>
        </w:rPr>
        <w:t xml:space="preserve"> </w:t>
      </w:r>
      <w:r>
        <w:rPr>
          <w:spacing w:val="-1"/>
        </w:rPr>
        <w:t>signed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25</w:t>
      </w:r>
      <w:r>
        <w:rPr>
          <w:spacing w:val="46"/>
        </w:rPr>
        <w:t xml:space="preserve"> </w:t>
      </w:r>
      <w:r>
        <w:t xml:space="preserve">or </w:t>
      </w:r>
      <w:r>
        <w:rPr>
          <w:spacing w:val="-1"/>
        </w:rPr>
        <w:t>more members</w:t>
      </w:r>
      <w:r>
        <w:t xml:space="preserve"> proposing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nominations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office </w:t>
      </w:r>
      <w:r>
        <w:t>of the</w:t>
      </w:r>
      <w:r>
        <w:rPr>
          <w:spacing w:val="-1"/>
        </w:rPr>
        <w:t xml:space="preserve"> </w:t>
      </w:r>
      <w:r>
        <w:t>Association, or</w:t>
      </w:r>
      <w:r>
        <w:rPr>
          <w:spacing w:val="7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ALA</w:t>
      </w:r>
      <w:r>
        <w:t xml:space="preserve"> </w:t>
      </w:r>
      <w:r>
        <w:rPr>
          <w:spacing w:val="-1"/>
        </w:rPr>
        <w:t>Councilor</w:t>
      </w:r>
      <w:r>
        <w:rPr>
          <w:spacing w:val="1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ALA</w:t>
      </w:r>
      <w:r>
        <w:t xml:space="preserve"> bylaws.</w:t>
      </w:r>
      <w:r>
        <w:rPr>
          <w:spacing w:val="1"/>
        </w:rPr>
        <w:t xml:space="preserve"> </w:t>
      </w:r>
      <w:r>
        <w:t xml:space="preserve">Nominations </w:t>
      </w:r>
      <w:r>
        <w:rPr>
          <w:spacing w:val="-1"/>
        </w:rPr>
        <w:t>presented</w:t>
      </w:r>
      <w:r>
        <w:t xml:space="preserve"> b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petition</w:t>
      </w:r>
      <w:r>
        <w:rPr>
          <w:spacing w:val="50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submitted 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Executive </w:t>
      </w:r>
      <w:r>
        <w:t xml:space="preserve">Board not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the February</w:t>
      </w:r>
      <w:r>
        <w:rPr>
          <w:spacing w:val="-5"/>
        </w:rPr>
        <w:t xml:space="preserve"> </w:t>
      </w:r>
      <w:r>
        <w:rPr>
          <w:spacing w:val="-1"/>
        </w:rPr>
        <w:t>Executive</w:t>
      </w:r>
      <w:r>
        <w:rPr>
          <w:spacing w:val="63"/>
        </w:rPr>
        <w:t xml:space="preserve"> </w:t>
      </w:r>
      <w:r>
        <w:rPr>
          <w:spacing w:val="-1"/>
        </w:rPr>
        <w:t>Board</w:t>
      </w:r>
      <w:r>
        <w:t xml:space="preserve"> meeting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March</w:t>
      </w:r>
      <w:r>
        <w:t xml:space="preserve"> 31.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5.  All </w:t>
      </w:r>
      <w:r>
        <w:rPr>
          <w:spacing w:val="-1"/>
        </w:rPr>
        <w:t>officers</w:t>
      </w:r>
      <w:r>
        <w:t xml:space="preserve"> shall be</w:t>
      </w:r>
      <w:r>
        <w:rPr>
          <w:spacing w:val="-1"/>
        </w:rPr>
        <w:t xml:space="preserve"> elected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plurality</w:t>
      </w:r>
      <w:r>
        <w:rPr>
          <w:spacing w:val="-3"/>
        </w:rPr>
        <w:t xml:space="preserve"> </w:t>
      </w:r>
      <w:r>
        <w:rPr>
          <w:spacing w:val="-1"/>
        </w:rPr>
        <w:t>ballot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two-year term or</w:t>
      </w:r>
      <w:r>
        <w:rPr>
          <w:spacing w:val="46"/>
        </w:rPr>
        <w:t xml:space="preserve"> </w:t>
      </w:r>
      <w:r>
        <w:t xml:space="preserve">until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successors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elected;</w:t>
      </w:r>
      <w:r>
        <w:t xml:space="preserve"> their</w:t>
      </w:r>
      <w:r>
        <w:rPr>
          <w:spacing w:val="-1"/>
        </w:rPr>
        <w:t xml:space="preserve"> </w:t>
      </w:r>
      <w:r>
        <w:t>term of</w:t>
      </w:r>
      <w:r>
        <w:rPr>
          <w:spacing w:val="-1"/>
        </w:rPr>
        <w:t xml:space="preserve"> office shall</w:t>
      </w:r>
      <w:r>
        <w:t xml:space="preserve"> </w:t>
      </w:r>
      <w:r>
        <w:rPr>
          <w:spacing w:val="-1"/>
        </w:rPr>
        <w:t>begin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>1.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6.  The</w:t>
      </w:r>
      <w:r>
        <w:rPr>
          <w:spacing w:val="-1"/>
        </w:rPr>
        <w:t xml:space="preserve"> </w:t>
      </w:r>
      <w:r>
        <w:t xml:space="preserve">Association </w:t>
      </w:r>
      <w:r>
        <w:rPr>
          <w:spacing w:val="-1"/>
        </w:rPr>
        <w:t xml:space="preserve">Manager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deliver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ballot, using</w:t>
      </w:r>
      <w:r>
        <w:rPr>
          <w:spacing w:val="40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 Board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voting</w:t>
      </w:r>
      <w:r>
        <w:rPr>
          <w:spacing w:val="-3"/>
        </w:rPr>
        <w:t xml:space="preserve"> </w:t>
      </w:r>
      <w:r>
        <w:t xml:space="preserve">member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March</w:t>
      </w:r>
      <w:r>
        <w:t xml:space="preserve"> 31.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74"/>
        </w:rPr>
        <w:t xml:space="preserve"> </w:t>
      </w:r>
      <w:r>
        <w:rPr>
          <w:spacing w:val="-1"/>
        </w:rPr>
        <w:t>order</w:t>
      </w:r>
      <w:r>
        <w:t xml:space="preserve"> to be</w:t>
      </w:r>
      <w:r>
        <w:rPr>
          <w:spacing w:val="-2"/>
        </w:rPr>
        <w:t xml:space="preserve"> </w:t>
      </w:r>
      <w:r>
        <w:t xml:space="preserve">valid, </w:t>
      </w:r>
      <w:r>
        <w:rPr>
          <w:spacing w:val="-1"/>
        </w:rPr>
        <w:t>ballots</w:t>
      </w:r>
      <w:r>
        <w:t xml:space="preserve"> must be </w:t>
      </w:r>
      <w:r>
        <w:rPr>
          <w:spacing w:val="-1"/>
        </w:rPr>
        <w:t>received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t xml:space="preserve"> indicated on the</w:t>
      </w:r>
      <w:r>
        <w:rPr>
          <w:spacing w:val="40"/>
        </w:rPr>
        <w:t xml:space="preserve"> </w:t>
      </w:r>
      <w:r>
        <w:rPr>
          <w:spacing w:val="-1"/>
        </w:rPr>
        <w:t>ballot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tabulations </w:t>
      </w:r>
      <w:r>
        <w:rPr>
          <w:spacing w:val="-1"/>
        </w:rPr>
        <w:t>included</w:t>
      </w:r>
      <w:r>
        <w:t xml:space="preserve"> in the </w:t>
      </w:r>
      <w:r>
        <w:rPr>
          <w:spacing w:val="-1"/>
        </w:rPr>
        <w:t xml:space="preserve">Committee </w:t>
      </w:r>
      <w:r>
        <w:t>on</w:t>
      </w:r>
      <w:r>
        <w:rPr>
          <w:spacing w:val="71"/>
        </w:rPr>
        <w:t xml:space="preserve"> </w:t>
      </w:r>
      <w:r>
        <w:rPr>
          <w:spacing w:val="-1"/>
        </w:rPr>
        <w:t>Elections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reported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membership</w:t>
      </w:r>
      <w:r>
        <w:t xml:space="preserve"> using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rPr>
          <w:spacing w:val="2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Executive Board.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case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tie</w:t>
      </w:r>
      <w:r>
        <w:rPr>
          <w:spacing w:val="-1"/>
        </w:rPr>
        <w:t xml:space="preserve"> </w:t>
      </w:r>
      <w:r>
        <w:t xml:space="preserve">vote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election</w:t>
      </w:r>
      <w:r>
        <w:t xml:space="preserve"> will be</w:t>
      </w:r>
      <w:r>
        <w:rPr>
          <w:spacing w:val="-1"/>
        </w:rPr>
        <w:t xml:space="preserve"> </w:t>
      </w:r>
      <w:r>
        <w:t xml:space="preserve">held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annual</w:t>
      </w:r>
      <w:r>
        <w:rPr>
          <w:spacing w:val="57"/>
        </w:rPr>
        <w:t xml:space="preserve"> </w:t>
      </w:r>
      <w:r>
        <w:rPr>
          <w:spacing w:val="-1"/>
        </w:rPr>
        <w:t>meeting among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tied</w:t>
      </w:r>
      <w:r>
        <w:t xml:space="preserve"> </w:t>
      </w:r>
      <w:r>
        <w:rPr>
          <w:spacing w:val="-1"/>
        </w:rPr>
        <w:t>candidates.</w:t>
      </w:r>
      <w:r>
        <w:t xml:space="preserve"> New </w:t>
      </w:r>
      <w:r>
        <w:rPr>
          <w:spacing w:val="-1"/>
        </w:rPr>
        <w:t>officers</w:t>
      </w:r>
      <w:r>
        <w:t xml:space="preserve"> shall be</w:t>
      </w:r>
      <w:r>
        <w:rPr>
          <w:spacing w:val="-1"/>
        </w:rPr>
        <w:t xml:space="preserve"> announced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85"/>
        </w:rPr>
        <w:t xml:space="preserve"> </w:t>
      </w:r>
      <w:r>
        <w:rPr>
          <w:spacing w:val="-1"/>
        </w:rPr>
        <w:t>meeting.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04"/>
      </w:pPr>
      <w:r>
        <w:rPr>
          <w:spacing w:val="-1"/>
        </w:rPr>
        <w:t>Section</w:t>
      </w:r>
      <w:r>
        <w:t xml:space="preserve"> 7. 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 xml:space="preserve">will </w:t>
      </w:r>
      <w:r>
        <w:rPr>
          <w:spacing w:val="-1"/>
        </w:rPr>
        <w:t>appoint</w:t>
      </w:r>
      <w:r>
        <w:t xml:space="preserve"> a</w:t>
      </w:r>
      <w:r>
        <w:rPr>
          <w:spacing w:val="-1"/>
        </w:rPr>
        <w:t xml:space="preserve"> representative </w:t>
      </w:r>
      <w:r>
        <w:t>to the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England</w:t>
      </w:r>
      <w:r>
        <w:rPr>
          <w:spacing w:val="73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t xml:space="preserve">Association </w:t>
      </w:r>
      <w:r>
        <w:rPr>
          <w:spacing w:val="-1"/>
        </w:rPr>
        <w:t>(NELA)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duties</w:t>
      </w:r>
      <w:r>
        <w:t xml:space="preserve"> to be</w:t>
      </w:r>
      <w:r>
        <w:rPr>
          <w:spacing w:val="-1"/>
        </w:rPr>
        <w:t xml:space="preserve"> </w:t>
      </w:r>
      <w:r>
        <w:t xml:space="preserve">assumed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convening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NELA</w:t>
      </w:r>
      <w:r>
        <w:rPr>
          <w:spacing w:val="25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Conference.</w:t>
      </w:r>
    </w:p>
    <w:p w:rsidR="002A64C2" w:rsidRDefault="002A64C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8. 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Archivist</w:t>
      </w:r>
      <w:r>
        <w:t xml:space="preserve"> with the </w:t>
      </w:r>
      <w:r>
        <w:rPr>
          <w:spacing w:val="-1"/>
        </w:rPr>
        <w:t>approval</w:t>
      </w:r>
      <w:r>
        <w:t xml:space="preserve"> of the</w:t>
      </w:r>
      <w:r>
        <w:rPr>
          <w:spacing w:val="65"/>
        </w:rPr>
        <w:t xml:space="preserve"> </w:t>
      </w:r>
      <w:r>
        <w:rPr>
          <w:spacing w:val="-1"/>
        </w:rPr>
        <w:t>Administrative Committee.</w:t>
      </w:r>
    </w:p>
    <w:p w:rsidR="002A64C2" w:rsidRDefault="002A64C2">
      <w:pPr>
        <w:sectPr w:rsidR="002A64C2">
          <w:pgSz w:w="12240" w:h="15840"/>
          <w:pgMar w:top="940" w:right="1700" w:bottom="920" w:left="1700" w:header="0" w:footer="729" w:gutter="0"/>
          <w:cols w:space="720"/>
        </w:sectPr>
      </w:pPr>
    </w:p>
    <w:p w:rsidR="002A64C2" w:rsidRDefault="003E1407">
      <w:pPr>
        <w:spacing w:before="56"/>
        <w:ind w:left="2710" w:right="2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lastRenderedPageBreak/>
        <w:t>ARTICLE VI</w:t>
      </w:r>
    </w:p>
    <w:p w:rsidR="002A64C2" w:rsidRDefault="003E1407">
      <w:pPr>
        <w:pStyle w:val="BodyText"/>
        <w:ind w:left="2708" w:right="2689" w:firstLine="0"/>
        <w:jc w:val="center"/>
      </w:pPr>
      <w:r>
        <w:rPr>
          <w:spacing w:val="-1"/>
        </w:rPr>
        <w:t>Meetings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1.  An </w:t>
      </w:r>
      <w:r>
        <w:rPr>
          <w:spacing w:val="-1"/>
        </w:rPr>
        <w:t>annual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>held at a</w:t>
      </w:r>
      <w:r>
        <w:rPr>
          <w:spacing w:val="-1"/>
        </w:rPr>
        <w:t xml:space="preserve"> </w:t>
      </w:r>
      <w:r>
        <w:t xml:space="preserve">time </w:t>
      </w:r>
      <w:r>
        <w:rPr>
          <w:spacing w:val="-1"/>
        </w:rPr>
        <w:t>and</w:t>
      </w:r>
      <w:r>
        <w:t xml:space="preserve"> place</w:t>
      </w:r>
      <w:r>
        <w:rPr>
          <w:spacing w:val="-1"/>
        </w:rPr>
        <w:t xml:space="preserve"> </w:t>
      </w:r>
      <w:r>
        <w:t xml:space="preserve">to be </w:t>
      </w:r>
      <w:r>
        <w:rPr>
          <w:spacing w:val="-1"/>
        </w:rPr>
        <w:t>determined</w:t>
      </w:r>
      <w:r>
        <w:rPr>
          <w:spacing w:val="5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2. 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called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t xml:space="preserve"> with the </w:t>
      </w:r>
      <w:r>
        <w:rPr>
          <w:spacing w:val="-1"/>
        </w:rPr>
        <w:t>approval</w:t>
      </w:r>
      <w:r>
        <w:t xml:space="preserve"> 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Executive Board</w:t>
      </w:r>
      <w:r>
        <w:t xml:space="preserve"> or shall be</w:t>
      </w:r>
      <w:r>
        <w:rPr>
          <w:spacing w:val="-1"/>
        </w:rPr>
        <w:t xml:space="preserve"> called</w:t>
      </w:r>
      <w:r>
        <w:t xml:space="preserve"> upon written </w:t>
      </w:r>
      <w:r>
        <w:rPr>
          <w:spacing w:val="-1"/>
        </w:rPr>
        <w:t>request</w:t>
      </w:r>
      <w:r>
        <w:t xml:space="preserve"> of 25 members</w:t>
      </w:r>
      <w:r>
        <w:rPr>
          <w:spacing w:val="1"/>
        </w:rPr>
        <w:t xml:space="preserve"> </w:t>
      </w:r>
      <w:r>
        <w:t>of the</w:t>
      </w:r>
      <w:r>
        <w:rPr>
          <w:spacing w:val="41"/>
        </w:rPr>
        <w:t xml:space="preserve"> </w:t>
      </w:r>
      <w:r>
        <w:rPr>
          <w:spacing w:val="-1"/>
        </w:rP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3.  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included in the </w:t>
      </w:r>
      <w:r>
        <w:rPr>
          <w:spacing w:val="-1"/>
        </w:rPr>
        <w:t>call;</w:t>
      </w:r>
      <w:r>
        <w:t xml:space="preserve"> at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t>30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days’</w:t>
      </w:r>
      <w:r>
        <w:rPr>
          <w:rFonts w:cs="Times New Roman"/>
        </w:rPr>
        <w:t xml:space="preserve"> notice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given.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left="820" w:firstLine="0"/>
      </w:pPr>
      <w:r>
        <w:rPr>
          <w:spacing w:val="-1"/>
        </w:rPr>
        <w:t>Section</w:t>
      </w:r>
      <w:r>
        <w:t xml:space="preserve"> 4.  Fifty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entitled</w:t>
      </w:r>
      <w:r>
        <w:t xml:space="preserve"> to vote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constitute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quorum.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2709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VII</w:t>
      </w:r>
    </w:p>
    <w:p w:rsidR="002A64C2" w:rsidRDefault="003E1407">
      <w:pPr>
        <w:pStyle w:val="BodyText"/>
        <w:ind w:left="2708" w:right="2689" w:firstLine="0"/>
        <w:jc w:val="center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Executive Board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1.  The</w:t>
      </w:r>
      <w:r>
        <w:rPr>
          <w:spacing w:val="-2"/>
        </w:rPr>
        <w:t xml:space="preserve"> </w:t>
      </w:r>
      <w:r>
        <w:rPr>
          <w:spacing w:val="-1"/>
        </w:rPr>
        <w:t>officers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Association,</w:t>
      </w:r>
      <w:r>
        <w:t xml:space="preserve"> the</w:t>
      </w:r>
      <w:r>
        <w:rPr>
          <w:spacing w:val="-1"/>
        </w:rPr>
        <w:t xml:space="preserve"> Chairpersons</w:t>
      </w:r>
      <w:r>
        <w:t xml:space="preserve"> of</w:t>
      </w:r>
      <w:r>
        <w:rPr>
          <w:spacing w:val="-1"/>
        </w:rPr>
        <w:t xml:space="preserve"> </w:t>
      </w:r>
      <w:r>
        <w:t>Sections, the</w:t>
      </w:r>
      <w:r>
        <w:rPr>
          <w:spacing w:val="-1"/>
        </w:rPr>
        <w:t xml:space="preserve"> ALA</w:t>
      </w:r>
      <w:r>
        <w:rPr>
          <w:spacing w:val="71"/>
        </w:rPr>
        <w:t xml:space="preserve"> </w:t>
      </w:r>
      <w:r>
        <w:rPr>
          <w:spacing w:val="-1"/>
        </w:rPr>
        <w:t>Councilor,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Chairpersons</w:t>
      </w:r>
      <w:r>
        <w:t xml:space="preserve"> of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Committees,</w:t>
      </w:r>
      <w:r>
        <w:rPr>
          <w:spacing w:val="3"/>
        </w:rPr>
        <w:t xml:space="preserve"> </w:t>
      </w:r>
      <w:r>
        <w:rPr>
          <w:spacing w:val="-1"/>
        </w:rPr>
        <w:t>except</w:t>
      </w:r>
      <w:r>
        <w:t xml:space="preserve"> the</w:t>
      </w:r>
      <w:r>
        <w:rPr>
          <w:spacing w:val="-1"/>
        </w:rPr>
        <w:t xml:space="preserve"> </w:t>
      </w:r>
      <w:r>
        <w:t>Nominating</w:t>
      </w:r>
      <w:r>
        <w:rPr>
          <w:spacing w:val="5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voting</w:t>
      </w:r>
      <w:r>
        <w:rPr>
          <w:spacing w:val="-3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 xml:space="preserve">the Executive </w:t>
      </w:r>
      <w:r>
        <w:rPr>
          <w:spacing w:val="-1"/>
        </w:rPr>
        <w:t>Board.</w:t>
      </w:r>
      <w:r>
        <w:t xml:space="preserve">  Non-voting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shall</w:t>
      </w:r>
      <w:r>
        <w:rPr>
          <w:spacing w:val="4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representative </w:t>
      </w:r>
      <w:r>
        <w:t xml:space="preserve">of the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Board</w:t>
      </w:r>
      <w:r>
        <w:t xml:space="preserve"> of Libra</w:t>
      </w:r>
      <w:r>
        <w:t>ry</w:t>
      </w:r>
      <w:r>
        <w:rPr>
          <w:spacing w:val="-5"/>
        </w:rPr>
        <w:t xml:space="preserve"> </w:t>
      </w:r>
      <w:r>
        <w:rPr>
          <w:spacing w:val="-1"/>
        </w:rPr>
        <w:t>Commissioners</w:t>
      </w:r>
      <w:r>
        <w:rPr>
          <w:spacing w:val="4"/>
        </w:rPr>
        <w:t xml:space="preserve"> </w:t>
      </w:r>
      <w:r>
        <w:rPr>
          <w:spacing w:val="-1"/>
        </w:rPr>
        <w:t>(MBLC),</w:t>
      </w:r>
      <w:r>
        <w:t xml:space="preserve"> a</w:t>
      </w:r>
      <w:r>
        <w:rPr>
          <w:spacing w:val="81"/>
        </w:rPr>
        <w:t xml:space="preserve"> </w:t>
      </w:r>
      <w:r>
        <w:rPr>
          <w:spacing w:val="-1"/>
        </w:rPr>
        <w:t>representative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Massachusetts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rPr>
          <w:spacing w:val="-1"/>
        </w:rPr>
        <w:t>(MLS),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representative </w:t>
      </w:r>
      <w:r>
        <w:t>of the</w:t>
      </w:r>
      <w:r>
        <w:rPr>
          <w:spacing w:val="83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Library</w:t>
      </w:r>
      <w:r>
        <w:rPr>
          <w:spacing w:val="-5"/>
        </w:rPr>
        <w:t xml:space="preserve"> </w:t>
      </w:r>
      <w:r>
        <w:t>Association</w:t>
      </w:r>
      <w:r>
        <w:rPr>
          <w:spacing w:val="2"/>
        </w:rPr>
        <w:t xml:space="preserve"> </w:t>
      </w:r>
      <w:r>
        <w:rPr>
          <w:spacing w:val="-1"/>
        </w:rPr>
        <w:t>(MSLA),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 xml:space="preserve">Association </w:t>
      </w:r>
      <w:r>
        <w:rPr>
          <w:spacing w:val="-1"/>
        </w:rPr>
        <w:t>Manager.</w:t>
      </w:r>
    </w:p>
    <w:p w:rsidR="002A64C2" w:rsidRDefault="003E1407">
      <w:pPr>
        <w:pStyle w:val="BodyText"/>
        <w:ind w:right="505" w:firstLine="0"/>
      </w:pP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t xml:space="preserve"> must be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t xml:space="preserve"> of the</w:t>
      </w:r>
      <w:r>
        <w:rPr>
          <w:spacing w:val="-1"/>
        </w:rPr>
        <w:t xml:space="preserve"> </w:t>
      </w:r>
      <w:r>
        <w:t xml:space="preserve">Association.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section</w:t>
      </w:r>
      <w:r>
        <w:t xml:space="preserve"> or</w:t>
      </w:r>
      <w:r>
        <w:rPr>
          <w:spacing w:val="-1"/>
        </w:rPr>
        <w:t xml:space="preserve"> committee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vote.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2.  The</w:t>
      </w:r>
      <w:r>
        <w:rPr>
          <w:spacing w:val="-2"/>
        </w:rPr>
        <w:t xml:space="preserve"> </w:t>
      </w:r>
      <w:r>
        <w:rPr>
          <w:spacing w:val="-1"/>
        </w:rPr>
        <w:t>Executive Board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 xml:space="preserve">full </w:t>
      </w:r>
      <w:r>
        <w:rPr>
          <w:spacing w:val="-1"/>
        </w:rPr>
        <w:t>power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over the</w:t>
      </w:r>
      <w:r>
        <w:rPr>
          <w:spacing w:val="63"/>
        </w:rPr>
        <w:t xml:space="preserve"> </w:t>
      </w:r>
      <w:r>
        <w:rPr>
          <w:spacing w:val="-1"/>
        </w:rPr>
        <w:t>affairs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Association </w:t>
      </w:r>
      <w:r>
        <w:rPr>
          <w:spacing w:val="-1"/>
        </w:rPr>
        <w:t>between</w:t>
      </w:r>
      <w:r>
        <w:t xml:space="preserve"> its </w:t>
      </w:r>
      <w:r>
        <w:rPr>
          <w:spacing w:val="-1"/>
        </w:rPr>
        <w:t>meetings,</w:t>
      </w:r>
      <w:r>
        <w:t xml:space="preserve"> shall make</w:t>
      </w:r>
      <w:r>
        <w:rPr>
          <w:spacing w:val="-2"/>
        </w:rPr>
        <w:t xml:space="preserve"> </w:t>
      </w:r>
      <w:r>
        <w:rPr>
          <w:spacing w:val="-1"/>
        </w:rPr>
        <w:t>recommendations</w:t>
      </w:r>
      <w:r>
        <w:t xml:space="preserve"> to the</w:t>
      </w:r>
      <w:r>
        <w:rPr>
          <w:spacing w:val="57"/>
        </w:rPr>
        <w:t xml:space="preserve"> </w:t>
      </w:r>
      <w:r>
        <w:rPr>
          <w:spacing w:val="-1"/>
        </w:rPr>
        <w:t>Association,</w:t>
      </w:r>
      <w:r>
        <w:t xml:space="preserve"> and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such</w:t>
      </w:r>
      <w:r>
        <w:t xml:space="preserve"> other duties as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specified</w:t>
      </w:r>
      <w:r>
        <w:t xml:space="preserve"> in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Bylaws.</w:t>
      </w:r>
      <w:r>
        <w:t xml:space="preserve"> The</w:t>
      </w:r>
      <w:r>
        <w:rPr>
          <w:spacing w:val="85"/>
        </w:rPr>
        <w:t xml:space="preserve"> </w:t>
      </w:r>
      <w:r>
        <w:rPr>
          <w:spacing w:val="-1"/>
        </w:rPr>
        <w:t>Board</w:t>
      </w:r>
      <w:r>
        <w:t xml:space="preserve"> shall be</w:t>
      </w:r>
      <w:r>
        <w:rPr>
          <w:spacing w:val="-1"/>
        </w:rPr>
        <w:t xml:space="preserve"> subject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orders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Association, and none</w:t>
      </w:r>
      <w:r>
        <w:rPr>
          <w:spacing w:val="-2"/>
        </w:rPr>
        <w:t xml:space="preserve"> </w:t>
      </w:r>
      <w:r>
        <w:t xml:space="preserve">of its </w:t>
      </w:r>
      <w:r>
        <w:rPr>
          <w:spacing w:val="-1"/>
        </w:rPr>
        <w:t>acts</w:t>
      </w:r>
      <w:r>
        <w:t xml:space="preserve"> shall </w:t>
      </w:r>
      <w:r>
        <w:rPr>
          <w:spacing w:val="-1"/>
        </w:rPr>
        <w:t>conflict</w:t>
      </w:r>
      <w:r>
        <w:rPr>
          <w:spacing w:val="47"/>
        </w:rPr>
        <w:t xml:space="preserve"> </w:t>
      </w:r>
      <w:r>
        <w:t xml:space="preserve">with motions </w:t>
      </w:r>
      <w:r>
        <w:rPr>
          <w:spacing w:val="-1"/>
        </w:rPr>
        <w:t>taken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Association.</w:t>
      </w:r>
      <w:r>
        <w:t xml:space="preserve"> Following the </w:t>
      </w:r>
      <w:r>
        <w:rPr>
          <w:spacing w:val="-1"/>
        </w:rPr>
        <w:t>election</w:t>
      </w:r>
      <w:r>
        <w:t xml:space="preserve"> of</w:t>
      </w:r>
      <w:r>
        <w:rPr>
          <w:spacing w:val="-1"/>
        </w:rPr>
        <w:t xml:space="preserve"> </w:t>
      </w:r>
      <w:r>
        <w:t xml:space="preserve">new </w:t>
      </w:r>
      <w:r>
        <w:rPr>
          <w:spacing w:val="-1"/>
        </w:rPr>
        <w:t>officers,</w:t>
      </w:r>
      <w:r>
        <w:t xml:space="preserve"> the</w:t>
      </w:r>
      <w:r>
        <w:rPr>
          <w:spacing w:val="49"/>
        </w:rPr>
        <w:t xml:space="preserve"> </w:t>
      </w:r>
      <w:r>
        <w:t>incoming</w:t>
      </w:r>
      <w:r>
        <w:rPr>
          <w:spacing w:val="-2"/>
        </w:rPr>
        <w:t xml:space="preserve"> </w:t>
      </w:r>
      <w:r>
        <w:rPr>
          <w:spacing w:val="-1"/>
        </w:rPr>
        <w:t xml:space="preserve">Executive </w:t>
      </w:r>
      <w:r>
        <w:t>Board</w:t>
      </w:r>
      <w:r>
        <w:t xml:space="preserve"> will </w:t>
      </w:r>
      <w:r>
        <w:rPr>
          <w:spacing w:val="-1"/>
        </w:rPr>
        <w:t xml:space="preserve">review </w:t>
      </w:r>
      <w:r>
        <w:t xml:space="preserve">the Mission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goals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revise</w:t>
      </w:r>
      <w:r>
        <w:t xml:space="preserve"> </w:t>
      </w:r>
      <w:r>
        <w:rPr>
          <w:spacing w:val="-1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appropriate.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665"/>
        <w:jc w:val="both"/>
      </w:pPr>
      <w:r>
        <w:rPr>
          <w:spacing w:val="-1"/>
        </w:rPr>
        <w:t>Section</w:t>
      </w:r>
      <w:r>
        <w:t xml:space="preserve"> 3. The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call</w:t>
      </w:r>
      <w:r>
        <w:t xml:space="preserve">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 xml:space="preserve">Executive </w:t>
      </w:r>
      <w:r>
        <w:t>Board.</w:t>
      </w:r>
      <w:r>
        <w:rPr>
          <w:spacing w:val="75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called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called</w:t>
      </w:r>
      <w:r>
        <w:t xml:space="preserve"> upon the</w:t>
      </w:r>
      <w:r>
        <w:rPr>
          <w:spacing w:val="-1"/>
        </w:rPr>
        <w:t xml:space="preserve"> written</w:t>
      </w:r>
      <w:r>
        <w:rPr>
          <w:spacing w:val="73"/>
        </w:rPr>
        <w:t xml:space="preserve"> </w:t>
      </w:r>
      <w:r>
        <w:rPr>
          <w:spacing w:val="-1"/>
        </w:rPr>
        <w:t>request</w:t>
      </w:r>
      <w:r>
        <w:t xml:space="preserve"> of three</w:t>
      </w:r>
      <w:r>
        <w:rPr>
          <w:spacing w:val="-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Board.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shall </w:t>
      </w:r>
      <w:r>
        <w:rPr>
          <w:spacing w:val="-1"/>
        </w:rPr>
        <w:t>send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rPr>
          <w:spacing w:val="45"/>
        </w:rP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the meeting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agenda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to be</w:t>
      </w:r>
      <w:r>
        <w:rPr>
          <w:spacing w:val="-1"/>
        </w:rPr>
        <w:t xml:space="preserve"> </w:t>
      </w:r>
      <w:r>
        <w:t>discussed.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4.  </w:t>
      </w:r>
      <w:r>
        <w:rPr>
          <w:spacing w:val="-1"/>
        </w:rPr>
        <w:t>Meetings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Telephone,</w:t>
      </w:r>
      <w:r>
        <w:t xml:space="preserve"> </w:t>
      </w:r>
      <w:r>
        <w:rPr>
          <w:spacing w:val="-1"/>
        </w:rPr>
        <w:t>telecommunications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media:</w:t>
      </w:r>
      <w:r>
        <w:rPr>
          <w:spacing w:val="2"/>
        </w:rPr>
        <w:t xml:space="preserve"> </w:t>
      </w:r>
      <w:r>
        <w:rPr>
          <w:spacing w:val="-1"/>
        </w:rPr>
        <w:t>Meetings</w:t>
      </w:r>
      <w:r>
        <w:rPr>
          <w:spacing w:val="8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means of </w:t>
      </w:r>
      <w:r>
        <w:rPr>
          <w:spacing w:val="-1"/>
        </w:rPr>
        <w:t xml:space="preserve">conference </w:t>
      </w:r>
      <w:r>
        <w:t>telephone</w:t>
      </w:r>
      <w:r>
        <w:rPr>
          <w:spacing w:val="-2"/>
        </w:rPr>
        <w:t xml:space="preserve"> </w:t>
      </w:r>
      <w:r>
        <w:t>or similar media</w:t>
      </w:r>
      <w:r>
        <w:rPr>
          <w:spacing w:val="-1"/>
        </w:rP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persons</w:t>
      </w:r>
      <w:r>
        <w:t xml:space="preserve"> participating</w:t>
      </w:r>
      <w:r>
        <w:rPr>
          <w:spacing w:val="-2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t xml:space="preserve"> to hear </w:t>
      </w:r>
      <w:r>
        <w:rPr>
          <w:spacing w:val="-1"/>
        </w:rPr>
        <w:t>each</w:t>
      </w:r>
      <w:r>
        <w:t xml:space="preserve"> other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time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considered.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participation</w:t>
      </w:r>
      <w:r>
        <w:t xml:space="preserve"> shall </w:t>
      </w:r>
      <w:r>
        <w:rPr>
          <w:spacing w:val="-1"/>
        </w:rPr>
        <w:t>constitute</w:t>
      </w:r>
      <w:r>
        <w:t xml:space="preserve"> </w:t>
      </w:r>
      <w:r>
        <w:rPr>
          <w:spacing w:val="-1"/>
        </w:rPr>
        <w:t xml:space="preserve">presence </w:t>
      </w:r>
      <w:r>
        <w:t xml:space="preserve">in </w:t>
      </w:r>
      <w:r>
        <w:rPr>
          <w:spacing w:val="-1"/>
        </w:rPr>
        <w:t>person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meeting.</w:t>
      </w:r>
    </w:p>
    <w:p w:rsidR="002A64C2" w:rsidRDefault="002A64C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A64C2" w:rsidRDefault="003E1407">
      <w:pPr>
        <w:pStyle w:val="BodyText"/>
        <w:ind w:right="201"/>
      </w:pPr>
      <w:r>
        <w:rPr>
          <w:spacing w:val="-1"/>
        </w:rPr>
        <w:t>Section</w:t>
      </w:r>
      <w:r>
        <w:t xml:space="preserve"> 5. 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Without</w:t>
      </w:r>
      <w:r>
        <w:t xml:space="preserve"> a </w:t>
      </w:r>
      <w:r>
        <w:rPr>
          <w:spacing w:val="-1"/>
        </w:rPr>
        <w:t>Meeting: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action</w:t>
      </w:r>
      <w:r>
        <w:rPr>
          <w:spacing w:val="2"/>
        </w:rPr>
        <w:t xml:space="preserve"> </w:t>
      </w:r>
      <w:r>
        <w:rPr>
          <w:spacing w:val="-1"/>
        </w:rPr>
        <w:t>required</w:t>
      </w:r>
      <w:r>
        <w:t xml:space="preserve"> or </w:t>
      </w:r>
      <w:r>
        <w:rPr>
          <w:spacing w:val="-1"/>
        </w:rPr>
        <w:t>permitted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67"/>
        </w:rPr>
        <w:t xml:space="preserve"> </w:t>
      </w:r>
      <w:r>
        <w:rPr>
          <w:spacing w:val="-1"/>
        </w:rPr>
        <w:t>taken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board meeting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taken</w:t>
      </w:r>
      <w:r>
        <w:t xml:space="preserve"> without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if a</w:t>
      </w:r>
      <w:r>
        <w:rPr>
          <w:spacing w:val="-2"/>
        </w:rPr>
        <w:t xml:space="preserve"> </w:t>
      </w:r>
      <w:r>
        <w:t xml:space="preserve">consent in </w:t>
      </w:r>
      <w:r>
        <w:rPr>
          <w:spacing w:val="-1"/>
        </w:rPr>
        <w:t>writing,</w:t>
      </w:r>
      <w:r>
        <w:rPr>
          <w:spacing w:val="34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</w:t>
      </w:r>
      <w:r>
        <w:rPr>
          <w:spacing w:val="-1"/>
        </w:rPr>
        <w:t>forth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action</w:t>
      </w:r>
      <w:r>
        <w:t xml:space="preserve"> </w:t>
      </w:r>
      <w:proofErr w:type="spellStart"/>
      <w:r>
        <w:rPr>
          <w:spacing w:val="-1"/>
        </w:rPr>
        <w:t>as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taken,</w:t>
      </w:r>
      <w: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 the</w:t>
      </w:r>
      <w:r>
        <w:rPr>
          <w:spacing w:val="-2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t>member</w:t>
      </w:r>
      <w:r>
        <w:t>s</w:t>
      </w:r>
    </w:p>
    <w:p w:rsidR="002A64C2" w:rsidRDefault="002A64C2">
      <w:pPr>
        <w:sectPr w:rsidR="002A64C2">
          <w:pgSz w:w="12240" w:h="15840"/>
          <w:pgMar w:top="1200" w:right="1720" w:bottom="920" w:left="1700" w:header="0" w:footer="729" w:gutter="0"/>
          <w:cols w:space="720"/>
        </w:sectPr>
      </w:pPr>
    </w:p>
    <w:p w:rsidR="002A64C2" w:rsidRDefault="003E1407" w:rsidP="00131C8E">
      <w:pPr>
        <w:pStyle w:val="BodyText"/>
        <w:spacing w:before="43" w:line="275" w:lineRule="exact"/>
        <w:ind w:firstLine="0"/>
      </w:pPr>
      <w:r>
        <w:lastRenderedPageBreak/>
        <w:t>w</w:t>
      </w:r>
      <w:r>
        <w:t xml:space="preserve">ith </w:t>
      </w:r>
      <w:r>
        <w:rPr>
          <w:spacing w:val="-1"/>
        </w:rPr>
        <w:t>respect</w:t>
      </w:r>
      <w:r>
        <w:t xml:space="preserve"> to </w:t>
      </w:r>
      <w:r>
        <w:rPr>
          <w:spacing w:val="-1"/>
        </w:rPr>
        <w:t>such</w:t>
      </w:r>
      <w:r>
        <w:t xml:space="preserve"> subject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actual</w:t>
      </w:r>
      <w:r>
        <w:t xml:space="preserve"> vote if</w:t>
      </w:r>
      <w:r>
        <w:rPr>
          <w:spacing w:val="-1"/>
        </w:rPr>
        <w:t xml:space="preserve"> </w:t>
      </w:r>
      <w:r>
        <w:t>the</w:t>
      </w:r>
      <w:r w:rsidR="00131C8E">
        <w:t xml:space="preserve"> </w:t>
      </w:r>
      <w:r>
        <w:t xml:space="preserve">vote is </w:t>
      </w:r>
      <w:r>
        <w:rPr>
          <w:spacing w:val="-1"/>
        </w:rPr>
        <w:t>conducted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fax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 of</w:t>
      </w:r>
      <w:r>
        <w:rPr>
          <w:spacing w:val="-2"/>
        </w:rPr>
        <w:t xml:space="preserve"> </w:t>
      </w:r>
      <w:r>
        <w:t xml:space="preserve">the next </w:t>
      </w:r>
      <w:r>
        <w:rPr>
          <w:spacing w:val="-1"/>
        </w:rPr>
        <w:t>board</w:t>
      </w:r>
      <w:r>
        <w:t xml:space="preserve"> meeting</w:t>
      </w:r>
      <w:r>
        <w:rPr>
          <w:spacing w:val="-3"/>
        </w:rPr>
        <w:t xml:space="preserve"> </w:t>
      </w:r>
      <w:r>
        <w:t>if the</w:t>
      </w:r>
      <w:r>
        <w:rPr>
          <w:spacing w:val="-1"/>
        </w:rPr>
        <w:t xml:space="preserve"> </w:t>
      </w:r>
      <w:r>
        <w:t>vote</w:t>
      </w:r>
      <w:r>
        <w:rPr>
          <w:spacing w:val="1"/>
        </w:rPr>
        <w:t xml:space="preserve"> </w:t>
      </w:r>
      <w:r>
        <w:t>is conducted</w:t>
      </w:r>
      <w:r>
        <w:rPr>
          <w:spacing w:val="2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email or </w:t>
      </w:r>
      <w:r>
        <w:rPr>
          <w:spacing w:val="-1"/>
        </w:rPr>
        <w:t>telephone.</w:t>
      </w:r>
      <w:r>
        <w:t xml:space="preserve"> Such </w:t>
      </w:r>
      <w:r>
        <w:rPr>
          <w:spacing w:val="-1"/>
        </w:rPr>
        <w:t>consent</w:t>
      </w:r>
      <w:r>
        <w:t xml:space="preserve"> shall have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Executive 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2707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VIII</w:t>
      </w:r>
    </w:p>
    <w:p w:rsidR="002A64C2" w:rsidRDefault="003E1407">
      <w:pPr>
        <w:pStyle w:val="BodyText"/>
        <w:ind w:left="2709" w:right="2689" w:firstLine="0"/>
        <w:jc w:val="center"/>
      </w:pP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Staff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1.  The</w:t>
      </w:r>
      <w:r>
        <w:rPr>
          <w:spacing w:val="-2"/>
        </w:rPr>
        <w:t xml:space="preserve"> </w:t>
      </w:r>
      <w:r>
        <w:rPr>
          <w:spacing w:val="-1"/>
        </w:rPr>
        <w:t>Executive Board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employ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at</w:t>
      </w:r>
      <w:r>
        <w:t xml:space="preserve"> will </w:t>
      </w:r>
      <w:r>
        <w:rPr>
          <w:spacing w:val="-1"/>
        </w:rPr>
        <w:t>employees,</w:t>
      </w:r>
      <w:r>
        <w:t xml:space="preserve"> </w:t>
      </w:r>
      <w:r>
        <w:rPr>
          <w:spacing w:val="-1"/>
        </w:rPr>
        <w:t>as</w:t>
      </w:r>
      <w:r>
        <w:rPr>
          <w:spacing w:val="64"/>
        </w:rPr>
        <w:t xml:space="preserve"> </w:t>
      </w:r>
      <w:r>
        <w:rPr>
          <w:spacing w:val="-1"/>
        </w:rPr>
        <w:t>required</w:t>
      </w:r>
      <w:r>
        <w:t xml:space="preserve"> to run the</w:t>
      </w:r>
      <w:r>
        <w:rPr>
          <w:spacing w:val="-1"/>
        </w:rPr>
        <w:t xml:space="preserve"> </w:t>
      </w:r>
      <w:r>
        <w:t xml:space="preserve">operations of the </w:t>
      </w:r>
      <w:r>
        <w:rPr>
          <w:spacing w:val="-1"/>
        </w:rP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2710" w:right="2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IX</w:t>
      </w:r>
    </w:p>
    <w:p w:rsidR="002A64C2" w:rsidRDefault="003E1407">
      <w:pPr>
        <w:pStyle w:val="BodyText"/>
        <w:ind w:left="2710" w:right="2689" w:firstLine="0"/>
        <w:jc w:val="center"/>
      </w:pPr>
      <w:r>
        <w:rPr>
          <w:spacing w:val="-1"/>
        </w:rPr>
        <w:t>Committees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01"/>
      </w:pPr>
      <w:r>
        <w:rPr>
          <w:spacing w:val="-1"/>
        </w:rPr>
        <w:t>Section</w:t>
      </w:r>
      <w:r>
        <w:t xml:space="preserve"> 1.  The</w:t>
      </w:r>
      <w:r>
        <w:rPr>
          <w:spacing w:val="-2"/>
        </w:rPr>
        <w:t xml:space="preserve"> </w:t>
      </w:r>
      <w:r>
        <w:t xml:space="preserve">President,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Chairperson,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officers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constitute</w:t>
      </w:r>
      <w:r>
        <w:t xml:space="preserve"> the</w:t>
      </w:r>
      <w:r>
        <w:rPr>
          <w:spacing w:val="7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[hereinafter</w:t>
      </w:r>
      <w:r>
        <w:rPr>
          <w:spacing w:val="-2"/>
        </w:rPr>
        <w:t xml:space="preserve"> </w:t>
      </w:r>
      <w:r>
        <w:t>known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Administrative Committee]</w:t>
      </w:r>
      <w:r>
        <w:rPr>
          <w:spacing w:val="81"/>
        </w:rPr>
        <w:t xml:space="preserve"> </w:t>
      </w:r>
      <w:r>
        <w:rPr>
          <w:spacing w:val="-1"/>
        </w:rPr>
        <w:t>together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such</w:t>
      </w:r>
      <w:r>
        <w:t xml:space="preserve"> additional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appointed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forgoing.</w:t>
      </w:r>
      <w:r>
        <w:t xml:space="preserve"> The</w:t>
      </w:r>
      <w:r>
        <w:rPr>
          <w:spacing w:val="6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exercise</w:t>
      </w:r>
      <w:r>
        <w:t xml:space="preserve"> </w:t>
      </w:r>
      <w:r>
        <w:rPr>
          <w:spacing w:val="-1"/>
        </w:rPr>
        <w:t>general</w:t>
      </w:r>
      <w:r>
        <w:t xml:space="preserve"> supervision over the </w:t>
      </w:r>
      <w:r>
        <w:rPr>
          <w:spacing w:val="-1"/>
        </w:rPr>
        <w:t>publications</w:t>
      </w:r>
      <w:r>
        <w:t xml:space="preserve"> of the</w:t>
      </w:r>
      <w:r>
        <w:rPr>
          <w:spacing w:val="-1"/>
        </w:rPr>
        <w:t xml:space="preserve"> </w:t>
      </w:r>
      <w:r>
        <w:t>Association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prepare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bu</w:t>
      </w:r>
      <w:r>
        <w:rPr>
          <w:spacing w:val="-1"/>
        </w:rPr>
        <w:t>dget</w:t>
      </w:r>
      <w:r>
        <w:t xml:space="preserve"> for </w:t>
      </w:r>
      <w:r>
        <w:rPr>
          <w:spacing w:val="-1"/>
        </w:rPr>
        <w:t>adoption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Executive 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2.  The</w:t>
      </w:r>
      <w:r>
        <w:rPr>
          <w:spacing w:val="-1"/>
        </w:rPr>
        <w:t xml:space="preserve"> Personnel</w:t>
      </w:r>
      <w:r>
        <w:t xml:space="preserve"> and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Committee shall</w:t>
      </w:r>
      <w:r>
        <w:t xml:space="preserve"> study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evaluate</w:t>
      </w:r>
      <w:r>
        <w:rPr>
          <w:spacing w:val="69"/>
        </w:rPr>
        <w:t xml:space="preserve"> </w:t>
      </w:r>
      <w:r>
        <w:rPr>
          <w:spacing w:val="-1"/>
        </w:rPr>
        <w:t>problems</w:t>
      </w:r>
      <w:r>
        <w:t xml:space="preserve"> and </w:t>
      </w:r>
      <w:r>
        <w:rPr>
          <w:spacing w:val="-1"/>
        </w:rPr>
        <w:t>assist</w:t>
      </w:r>
      <w:r>
        <w:t xml:space="preserve"> in the </w:t>
      </w:r>
      <w:r>
        <w:rPr>
          <w:spacing w:val="-1"/>
        </w:rPr>
        <w:t>formulation</w:t>
      </w:r>
      <w:r>
        <w:t xml:space="preserve"> of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t xml:space="preserve"> for </w:t>
      </w:r>
      <w:r>
        <w:rPr>
          <w:spacing w:val="-1"/>
        </w:rPr>
        <w:t>librarianship;</w:t>
      </w:r>
      <w:r>
        <w:rPr>
          <w:spacing w:val="99"/>
        </w:rPr>
        <w:t xml:space="preserve"> </w:t>
      </w:r>
      <w:r>
        <w:rPr>
          <w:spacing w:val="-1"/>
        </w:rPr>
        <w:t>shall</w:t>
      </w:r>
      <w:r>
        <w:t xml:space="preserve"> promote </w:t>
      </w:r>
      <w:r>
        <w:rPr>
          <w:spacing w:val="-1"/>
        </w:rPr>
        <w:t>librarianship</w:t>
      </w:r>
      <w:r>
        <w:t xml:space="preserve"> as a</w:t>
      </w:r>
      <w:r>
        <w:rPr>
          <w:spacing w:val="-2"/>
        </w:rPr>
        <w:t xml:space="preserve"> </w:t>
      </w:r>
      <w:r>
        <w:rPr>
          <w:spacing w:val="-1"/>
        </w:rPr>
        <w:t>career;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stimulate</w:t>
      </w:r>
      <w:r>
        <w:t xml:space="preserve">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members;</w:t>
      </w:r>
      <w:r>
        <w:rPr>
          <w:spacing w:val="10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present</w:t>
      </w:r>
      <w:r>
        <w:t xml:space="preserve"> annually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list of </w:t>
      </w:r>
      <w:r>
        <w:rPr>
          <w:spacing w:val="-1"/>
        </w:rPr>
        <w:t>scholarship</w:t>
      </w:r>
      <w:r>
        <w:t xml:space="preserve"> grants </w:t>
      </w:r>
      <w:r>
        <w:rPr>
          <w:spacing w:val="-1"/>
        </w:rPr>
        <w:t>and</w:t>
      </w:r>
      <w:r>
        <w:t xml:space="preserve"> loans.</w:t>
      </w:r>
    </w:p>
    <w:p w:rsidR="002A64C2" w:rsidRDefault="003E1407">
      <w:pPr>
        <w:pStyle w:val="BodyText"/>
        <w:ind w:right="106" w:firstLine="0"/>
      </w:pPr>
      <w:r>
        <w:rPr>
          <w:spacing w:val="-1"/>
        </w:rPr>
        <w:t>Additionally,</w:t>
      </w:r>
      <w:r>
        <w:t xml:space="preserve"> this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study,</w:t>
      </w:r>
      <w:r>
        <w:t xml:space="preserve"> promote</w:t>
      </w:r>
      <w:r>
        <w:rPr>
          <w:spacing w:val="1"/>
        </w:rPr>
        <w:t xml:space="preserve"> </w:t>
      </w:r>
      <w:r>
        <w:rPr>
          <w:spacing w:val="-1"/>
        </w:rPr>
        <w:t>awareness</w:t>
      </w:r>
      <w:r>
        <w:t xml:space="preserve"> of,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make</w:t>
      </w:r>
      <w:r>
        <w:rPr>
          <w:spacing w:val="63"/>
        </w:rPr>
        <w:t xml:space="preserve"> </w:t>
      </w:r>
      <w:r>
        <w:rPr>
          <w:spacing w:val="-1"/>
        </w:rPr>
        <w:t>recommendations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Executive Board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personnel</w:t>
      </w:r>
      <w:r>
        <w:t xml:space="preserve"> issues </w:t>
      </w:r>
      <w:r>
        <w:rPr>
          <w:spacing w:val="-1"/>
        </w:rPr>
        <w:t xml:space="preserve">affecting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membership.</w:t>
      </w:r>
      <w:r>
        <w:t xml:space="preserve"> </w:t>
      </w:r>
      <w:r>
        <w:rPr>
          <w:spacing w:val="-1"/>
        </w:rPr>
        <w:t>These shall</w:t>
      </w:r>
      <w:r>
        <w:rPr>
          <w:spacing w:val="2"/>
        </w:rPr>
        <w:t xml:space="preserve"> </w:t>
      </w:r>
      <w:r>
        <w:t>include</w:t>
      </w:r>
      <w:r>
        <w:rPr>
          <w:spacing w:val="-1"/>
        </w:rPr>
        <w:t xml:space="preserve"> libra</w:t>
      </w:r>
      <w:r>
        <w:rPr>
          <w:rFonts w:cs="Times New Roman"/>
          <w:spacing w:val="-1"/>
        </w:rPr>
        <w:t>rians’</w:t>
      </w:r>
      <w:r>
        <w:rPr>
          <w:rFonts w:cs="Times New Roman"/>
        </w:rPr>
        <w:t xml:space="preserve"> professional </w:t>
      </w:r>
      <w:r>
        <w:rPr>
          <w:rFonts w:cs="Times New Roman"/>
          <w:spacing w:val="-1"/>
        </w:rPr>
        <w:t>rights</w:t>
      </w:r>
      <w:r>
        <w:rPr>
          <w:rFonts w:cs="Times New Roman"/>
        </w:rPr>
        <w:t xml:space="preserve"> and responsibilities,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conditions</w:t>
      </w:r>
      <w:r>
        <w:t xml:space="preserve"> for</w:t>
      </w:r>
      <w:r>
        <w:rPr>
          <w:spacing w:val="-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t xml:space="preserve"> affirmative</w:t>
      </w:r>
      <w:r>
        <w:rPr>
          <w:spacing w:val="-1"/>
        </w:rPr>
        <w:t xml:space="preserve"> action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related</w:t>
      </w:r>
      <w:r>
        <w:rPr>
          <w:spacing w:val="71"/>
        </w:rPr>
        <w:t xml:space="preserve"> </w:t>
      </w:r>
      <w:r>
        <w:rPr>
          <w:spacing w:val="-1"/>
        </w:rPr>
        <w:t>employment</w:t>
      </w:r>
      <w:r>
        <w:t xml:space="preserve"> </w:t>
      </w:r>
      <w:r>
        <w:rPr>
          <w:spacing w:val="-1"/>
        </w:rPr>
        <w:t>practices.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3.  The </w:t>
      </w:r>
      <w:r>
        <w:rPr>
          <w:spacing w:val="-1"/>
        </w:rPr>
        <w:t>Intellectual</w:t>
      </w:r>
      <w:r>
        <w:t xml:space="preserve"> </w:t>
      </w:r>
      <w:r>
        <w:rPr>
          <w:spacing w:val="-1"/>
        </w:rPr>
        <w:t>Freedom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Responsibilities</w:t>
      </w:r>
      <w:r>
        <w:rPr>
          <w:spacing w:val="1"/>
        </w:rPr>
        <w:t xml:space="preserve"> </w:t>
      </w:r>
      <w:r>
        <w:rPr>
          <w:spacing w:val="-1"/>
        </w:rPr>
        <w:t>Committee shall</w:t>
      </w:r>
      <w:r>
        <w:rPr>
          <w:spacing w:val="67"/>
        </w:rPr>
        <w:t xml:space="preserve"> </w:t>
      </w:r>
      <w:r>
        <w:rPr>
          <w:spacing w:val="-1"/>
        </w:rPr>
        <w:t>study,</w:t>
      </w:r>
      <w:r>
        <w:t xml:space="preserve"> promote</w:t>
      </w:r>
      <w:r>
        <w:rPr>
          <w:spacing w:val="-1"/>
        </w:rPr>
        <w:t xml:space="preserve"> </w:t>
      </w:r>
      <w:r>
        <w:t xml:space="preserve">awareness of </w:t>
      </w:r>
      <w:r>
        <w:rPr>
          <w:spacing w:val="-1"/>
        </w:rPr>
        <w:t>and</w:t>
      </w:r>
      <w:r>
        <w:t xml:space="preserve"> make </w:t>
      </w:r>
      <w:r>
        <w:rPr>
          <w:spacing w:val="-1"/>
        </w:rPr>
        <w:t>recommendations</w:t>
      </w:r>
      <w:r>
        <w:t xml:space="preserve"> to the </w:t>
      </w:r>
      <w:r>
        <w:rPr>
          <w:spacing w:val="-1"/>
        </w:rPr>
        <w:t>Executive Board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59"/>
        </w:rPr>
        <w:t xml:space="preserve"> </w:t>
      </w:r>
      <w:r>
        <w:rPr>
          <w:spacing w:val="-1"/>
        </w:rPr>
        <w:t>matters</w:t>
      </w:r>
      <w:r>
        <w:t xml:space="preserve"> relating</w:t>
      </w:r>
      <w:r>
        <w:rPr>
          <w:spacing w:val="-3"/>
        </w:rPr>
        <w:t xml:space="preserve"> </w:t>
      </w:r>
      <w:r>
        <w:t xml:space="preserve">to intellectual </w:t>
      </w:r>
      <w:r>
        <w:rPr>
          <w:spacing w:val="-1"/>
        </w:rPr>
        <w:t>freedom</w:t>
      </w:r>
      <w:r>
        <w:t xml:space="preserve"> and censorship 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t>of protecting</w:t>
      </w:r>
      <w:r>
        <w:rPr>
          <w:spacing w:val="-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rights</w:t>
      </w:r>
      <w:r>
        <w:t xml:space="preserve"> of library</w:t>
      </w:r>
      <w:r>
        <w:rPr>
          <w:spacing w:val="-5"/>
        </w:rPr>
        <w:t xml:space="preserve"> </w:t>
      </w:r>
      <w:r>
        <w:rPr>
          <w:spacing w:val="-1"/>
        </w:rPr>
        <w:t>users,</w:t>
      </w:r>
      <w: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librarians</w:t>
      </w:r>
      <w:r>
        <w:t xml:space="preserve"> in accordance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Amendment.</w:t>
      </w:r>
      <w:r>
        <w:rPr>
          <w:spacing w:val="7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draw</w:t>
      </w:r>
      <w:r>
        <w:t xml:space="preserve"> </w:t>
      </w:r>
      <w:r>
        <w:rPr>
          <w:spacing w:val="-1"/>
        </w:rPr>
        <w:t>attention</w:t>
      </w:r>
      <w:r>
        <w:t xml:space="preserve"> to</w:t>
      </w:r>
      <w:r>
        <w:rPr>
          <w:spacing w:val="1"/>
        </w:rPr>
        <w:t xml:space="preserve"> </w:t>
      </w:r>
      <w:r>
        <w:t xml:space="preserve">human </w:t>
      </w:r>
      <w:r>
        <w:rPr>
          <w:spacing w:val="-1"/>
        </w:rPr>
        <w:t>rights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inequity,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social</w:t>
      </w:r>
      <w:r>
        <w:rPr>
          <w:spacing w:val="73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value of</w:t>
      </w:r>
      <w:r>
        <w:rPr>
          <w:spacing w:val="-2"/>
        </w:rPr>
        <w:t xml:space="preserve"> </w:t>
      </w:r>
      <w:r>
        <w:rPr>
          <w:spacing w:val="-1"/>
        </w:rPr>
        <w:t>librarianship.</w:t>
      </w:r>
      <w:r>
        <w:t xml:space="preserve"> The </w:t>
      </w:r>
      <w:r>
        <w:rPr>
          <w:spacing w:val="-1"/>
        </w:rPr>
        <w:t>IF/SR</w:t>
      </w:r>
      <w:r>
        <w:t xml:space="preserve"> Committee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help</w:t>
      </w:r>
      <w:r>
        <w:t xml:space="preserve"> </w:t>
      </w:r>
      <w:r>
        <w:rPr>
          <w:spacing w:val="-1"/>
        </w:rPr>
        <w:t>establish</w:t>
      </w:r>
      <w:r>
        <w:rPr>
          <w:spacing w:val="45"/>
        </w:rPr>
        <w:t xml:space="preserve"> </w:t>
      </w:r>
      <w:r>
        <w:rPr>
          <w:spacing w:val="-1"/>
        </w:rPr>
        <w:t>progressive priorities</w:t>
      </w:r>
      <w:r>
        <w:t xml:space="preserve"> withi</w:t>
      </w:r>
      <w:r>
        <w:t xml:space="preserve">n </w:t>
      </w:r>
      <w:r>
        <w:rPr>
          <w:spacing w:val="-2"/>
        </w:rPr>
        <w:t>MLA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Commonwealth</w:t>
      </w:r>
      <w:r>
        <w:t xml:space="preserve"> of </w:t>
      </w:r>
      <w:r>
        <w:rPr>
          <w:spacing w:val="-1"/>
        </w:rPr>
        <w:t>Massachusetts,</w:t>
      </w:r>
      <w:r>
        <w:t xml:space="preserve"> </w:t>
      </w:r>
      <w:r>
        <w:rPr>
          <w:spacing w:val="-1"/>
        </w:rPr>
        <w:t>conduct</w:t>
      </w:r>
      <w:r>
        <w:rPr>
          <w:spacing w:val="103"/>
        </w:rPr>
        <w:t xml:space="preserve"> </w:t>
      </w:r>
      <w:r>
        <w:rPr>
          <w:spacing w:val="-1"/>
        </w:rPr>
        <w:t>programs</w:t>
      </w:r>
      <w:r>
        <w:t xml:space="preserve"> to </w:t>
      </w:r>
      <w:r>
        <w:rPr>
          <w:spacing w:val="-1"/>
        </w:rPr>
        <w:t>educate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inform</w:t>
      </w:r>
      <w:r>
        <w:t xml:space="preserve"> our library</w:t>
      </w:r>
      <w:r>
        <w:rPr>
          <w:spacing w:val="-5"/>
        </w:rPr>
        <w:t xml:space="preserve"> </w:t>
      </w:r>
      <w:r>
        <w:rPr>
          <w:spacing w:val="-1"/>
        </w:rPr>
        <w:t>colleagues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public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issues,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promote </w:t>
      </w:r>
      <w:r>
        <w:t>diversity</w:t>
      </w:r>
      <w:r>
        <w:rPr>
          <w:spacing w:val="-5"/>
        </w:rPr>
        <w:t xml:space="preserve"> </w:t>
      </w:r>
      <w:r>
        <w:t xml:space="preserve">in all </w:t>
      </w:r>
      <w:r>
        <w:rPr>
          <w:spacing w:val="-1"/>
        </w:rPr>
        <w:t>aspects</w:t>
      </w:r>
      <w:r>
        <w:t xml:space="preserve"> of librarianship </w:t>
      </w:r>
      <w:r>
        <w:rPr>
          <w:spacing w:val="-1"/>
        </w:rPr>
        <w:t>and</w:t>
      </w:r>
      <w:r>
        <w:t xml:space="preserve"> library</w:t>
      </w:r>
      <w:r>
        <w:rPr>
          <w:spacing w:val="-5"/>
        </w:rPr>
        <w:t xml:space="preserve"> </w:t>
      </w:r>
      <w:r>
        <w:rPr>
          <w:spacing w:val="-1"/>
        </w:rPr>
        <w:t xml:space="preserve">service </w:t>
      </w:r>
      <w:r>
        <w:t xml:space="preserve">in </w:t>
      </w:r>
      <w:r>
        <w:rPr>
          <w:spacing w:val="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Commonwealth.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  <w:rPr>
          <w:rFonts w:cs="Times New Roman"/>
        </w:rPr>
      </w:pPr>
      <w:r>
        <w:rPr>
          <w:spacing w:val="-1"/>
        </w:rPr>
        <w:t>Section</w:t>
      </w:r>
      <w:r>
        <w:t xml:space="preserve"> 4.  The</w:t>
      </w:r>
      <w:r>
        <w:rPr>
          <w:spacing w:val="-2"/>
        </w:rPr>
        <w:t xml:space="preserve"> </w:t>
      </w:r>
      <w:r>
        <w:t>Jordan Miller</w:t>
      </w:r>
      <w:r>
        <w:rPr>
          <w:spacing w:val="-2"/>
        </w:rPr>
        <w:t xml:space="preserve"> </w:t>
      </w:r>
      <w:r>
        <w:rPr>
          <w:spacing w:val="-1"/>
        </w:rPr>
        <w:t>Fund</w:t>
      </w:r>
      <w:r>
        <w:t xml:space="preserve"> Committee</w:t>
      </w:r>
      <w:r>
        <w:rPr>
          <w:spacing w:val="-2"/>
        </w:rPr>
        <w:t xml:space="preserve"> </w:t>
      </w:r>
      <w:r>
        <w:t>(formerly</w:t>
      </w:r>
      <w:r>
        <w:rPr>
          <w:spacing w:val="-5"/>
        </w:rPr>
        <w:t xml:space="preserve"> </w:t>
      </w:r>
      <w:r>
        <w:t xml:space="preserve">known </w:t>
      </w:r>
      <w:r>
        <w:rPr>
          <w:spacing w:val="-1"/>
        </w:rPr>
        <w:t>as</w:t>
      </w:r>
      <w:r>
        <w:t xml:space="preserve"> the Round</w:t>
      </w:r>
      <w:r>
        <w:rPr>
          <w:spacing w:val="22"/>
        </w:rPr>
        <w:t xml:space="preserve"> </w:t>
      </w:r>
      <w:r>
        <w:rPr>
          <w:spacing w:val="-1"/>
        </w:rPr>
        <w:t>Table</w:t>
      </w:r>
      <w:r>
        <w:t xml:space="preserve"> </w:t>
      </w:r>
      <w:r>
        <w:rPr>
          <w:spacing w:val="-1"/>
        </w:rPr>
        <w:t>o</w:t>
      </w:r>
      <w:r>
        <w:rPr>
          <w:rFonts w:cs="Times New Roman"/>
          <w:spacing w:val="-1"/>
        </w:rPr>
        <w:t>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Children’s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Librarians</w:t>
      </w:r>
      <w:r>
        <w:rPr>
          <w:rFonts w:cs="Times New Roman"/>
        </w:rPr>
        <w:t xml:space="preserve"> of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Massachusetts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Library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Association)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act</w:t>
      </w:r>
      <w:r>
        <w:rPr>
          <w:rFonts w:cs="Times New Roman"/>
        </w:rPr>
        <w:t xml:space="preserve"> to</w:t>
      </w:r>
      <w:r>
        <w:rPr>
          <w:rFonts w:cs="Times New Roman"/>
          <w:spacing w:val="69"/>
        </w:rPr>
        <w:t xml:space="preserve"> </w:t>
      </w:r>
      <w:r>
        <w:t>expend -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 annually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storytelling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specified</w:t>
      </w:r>
      <w:r>
        <w:t xml:space="preserve"> in the</w:t>
      </w:r>
      <w:r>
        <w:rPr>
          <w:spacing w:val="-1"/>
        </w:rPr>
        <w:t xml:space="preserve"> </w:t>
      </w:r>
      <w:r>
        <w:t xml:space="preserve">will of </w:t>
      </w:r>
      <w:r>
        <w:rPr>
          <w:spacing w:val="-1"/>
        </w:rPr>
        <w:t>Mrs.</w:t>
      </w:r>
      <w:r>
        <w:t xml:space="preserve"> Bertha Miller</w:t>
      </w:r>
      <w:r>
        <w:rPr>
          <w:spacing w:val="-2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rFonts w:cs="Times New Roman"/>
          <w:spacing w:val="-1"/>
        </w:rPr>
        <w:t>establishing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“The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Alice M. Jordan </w:t>
      </w:r>
      <w:r>
        <w:rPr>
          <w:rFonts w:cs="Times New Roman"/>
          <w:spacing w:val="-1"/>
        </w:rPr>
        <w:t>Memorial</w:t>
      </w:r>
      <w:r>
        <w:rPr>
          <w:rFonts w:cs="Times New Roman"/>
        </w:rPr>
        <w:t xml:space="preserve"> Fund.”</w:t>
      </w:r>
    </w:p>
    <w:p w:rsidR="002A64C2" w:rsidRDefault="002A64C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5.  The </w:t>
      </w:r>
      <w:r>
        <w:rPr>
          <w:spacing w:val="-1"/>
        </w:rPr>
        <w:t xml:space="preserve">Legislative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keep</w:t>
      </w:r>
      <w:r>
        <w:t xml:space="preserve"> the</w:t>
      </w:r>
      <w:r>
        <w:rPr>
          <w:spacing w:val="1"/>
        </w:rPr>
        <w:t xml:space="preserve"> </w:t>
      </w:r>
      <w:r>
        <w:t>Association</w:t>
      </w:r>
      <w:r>
        <w:rPr>
          <w:spacing w:val="49"/>
        </w:rPr>
        <w:t xml:space="preserve"> </w:t>
      </w:r>
      <w:r>
        <w:rPr>
          <w:spacing w:val="-1"/>
        </w:rPr>
        <w:t>informed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legislative aspect</w:t>
      </w:r>
      <w:r>
        <w:t xml:space="preserve"> </w:t>
      </w:r>
      <w:r>
        <w:rPr>
          <w:spacing w:val="1"/>
        </w:rPr>
        <w:t>of</w:t>
      </w:r>
      <w:r>
        <w:t xml:space="preserve"> library</w:t>
      </w:r>
      <w:r>
        <w:rPr>
          <w:spacing w:val="-3"/>
        </w:rPr>
        <w:t xml:space="preserve"> </w:t>
      </w:r>
      <w:r>
        <w:t>affairs. Any</w:t>
      </w:r>
      <w:r>
        <w:rPr>
          <w:spacing w:val="-5"/>
        </w:rPr>
        <w:t xml:space="preserve"> </w:t>
      </w:r>
      <w:r>
        <w:rPr>
          <w:spacing w:val="-1"/>
        </w:rPr>
        <w:t>legislation</w:t>
      </w:r>
      <w:r>
        <w:t xml:space="preserve"> contemplated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</w:p>
    <w:p w:rsidR="002A64C2" w:rsidRDefault="002A64C2">
      <w:pPr>
        <w:sectPr w:rsidR="002A64C2">
          <w:pgSz w:w="12240" w:h="15840"/>
          <w:pgMar w:top="940" w:right="1720" w:bottom="920" w:left="1700" w:header="0" w:footer="729" w:gutter="0"/>
          <w:cols w:space="720"/>
        </w:sectPr>
      </w:pPr>
    </w:p>
    <w:p w:rsidR="002A64C2" w:rsidRDefault="003E1407">
      <w:pPr>
        <w:pStyle w:val="BodyText"/>
        <w:spacing w:before="43" w:line="239" w:lineRule="auto"/>
        <w:ind w:right="110" w:firstLine="0"/>
      </w:pPr>
      <w:r>
        <w:rPr>
          <w:spacing w:val="-1"/>
        </w:rPr>
        <w:lastRenderedPageBreak/>
        <w:t>Association</w:t>
      </w:r>
      <w:r>
        <w:t xml:space="preserve"> of any</w:t>
      </w:r>
      <w:r>
        <w:rPr>
          <w:spacing w:val="-5"/>
        </w:rPr>
        <w:t xml:space="preserve"> </w:t>
      </w:r>
      <w:r>
        <w:t xml:space="preserve">proposed </w:t>
      </w:r>
      <w:r>
        <w:rPr>
          <w:spacing w:val="-1"/>
        </w:rPr>
        <w:t>state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federa</w:t>
      </w:r>
      <w:r>
        <w:rPr>
          <w:spacing w:val="-1"/>
        </w:rPr>
        <w:t>l</w:t>
      </w:r>
      <w:r>
        <w:t xml:space="preserve"> </w:t>
      </w:r>
      <w:r>
        <w:rPr>
          <w:spacing w:val="-1"/>
        </w:rPr>
        <w:t>legislation</w:t>
      </w:r>
      <w:r>
        <w:t xml:space="preserve"> </w:t>
      </w:r>
      <w:r>
        <w:rPr>
          <w:spacing w:val="-1"/>
        </w:rPr>
        <w:t>affecting</w:t>
      </w:r>
      <w:r>
        <w:rPr>
          <w:spacing w:val="-3"/>
        </w:rPr>
        <w:t xml:space="preserve"> </w:t>
      </w:r>
      <w:r>
        <w:rPr>
          <w:spacing w:val="-1"/>
        </w:rPr>
        <w:t>libraries</w:t>
      </w:r>
      <w:r>
        <w:t xml:space="preserve"> shall be</w:t>
      </w:r>
      <w:r>
        <w:rPr>
          <w:spacing w:val="89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Committee which</w:t>
      </w:r>
      <w:r>
        <w:t xml:space="preserve"> </w:t>
      </w:r>
      <w:r>
        <w:rPr>
          <w:spacing w:val="-1"/>
        </w:rPr>
        <w:t>shall</w:t>
      </w:r>
      <w:r>
        <w:rPr>
          <w:spacing w:val="2"/>
        </w:rPr>
        <w:t xml:space="preserve"> </w:t>
      </w:r>
      <w:r>
        <w:t>make</w:t>
      </w:r>
      <w:r>
        <w:rPr>
          <w:spacing w:val="-1"/>
        </w:rPr>
        <w:t xml:space="preserve"> recommendations</w:t>
      </w:r>
      <w:r>
        <w:t xml:space="preserve"> to the </w:t>
      </w:r>
      <w:r>
        <w:rPr>
          <w:spacing w:val="-1"/>
        </w:rPr>
        <w:t>Executive Board.</w:t>
      </w:r>
      <w:r>
        <w:rPr>
          <w:spacing w:val="9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see </w:t>
      </w:r>
      <w:r>
        <w:t>that public</w:t>
      </w:r>
      <w:r>
        <w:rPr>
          <w:spacing w:val="-1"/>
        </w:rPr>
        <w:t xml:space="preserve"> hearings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of a</w:t>
      </w:r>
      <w:r>
        <w:rPr>
          <w:spacing w:val="-2"/>
        </w:rPr>
        <w:t xml:space="preserve"> </w:t>
      </w:r>
      <w:r>
        <w:t>legislative</w:t>
      </w:r>
      <w:r>
        <w:rPr>
          <w:spacing w:val="-1"/>
        </w:rPr>
        <w:t xml:space="preserve"> nature</w:t>
      </w:r>
      <w:r>
        <w:rPr>
          <w:spacing w:val="-2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Massachusetts</w:t>
      </w:r>
      <w:r>
        <w:t xml:space="preserve"> are</w:t>
      </w:r>
      <w:r>
        <w:rPr>
          <w:spacing w:val="-1"/>
        </w:rPr>
        <w:t xml:space="preserve"> attended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reported</w:t>
      </w:r>
      <w:r>
        <w:t xml:space="preserve"> to the</w:t>
      </w:r>
      <w:r>
        <w:rPr>
          <w:spacing w:val="-1"/>
        </w:rPr>
        <w:t xml:space="preserve"> Executive 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6.  The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seek</w:t>
      </w:r>
      <w:r>
        <w:rPr>
          <w:spacing w:val="2"/>
        </w:rPr>
        <w:t xml:space="preserve"> </w:t>
      </w:r>
      <w:r>
        <w:t>to enlist a</w:t>
      </w:r>
      <w:r>
        <w:rPr>
          <w:spacing w:val="-1"/>
        </w:rPr>
        <w:t xml:space="preserve"> large and</w:t>
      </w:r>
      <w:r>
        <w:rPr>
          <w:spacing w:val="2"/>
        </w:rPr>
        <w:t xml:space="preserve"> </w:t>
      </w:r>
      <w:r>
        <w:rPr>
          <w:spacing w:val="-1"/>
        </w:rPr>
        <w:t>active</w:t>
      </w:r>
      <w:r>
        <w:rPr>
          <w:spacing w:val="77"/>
        </w:rPr>
        <w:t xml:space="preserve"> </w:t>
      </w:r>
      <w:r>
        <w:rPr>
          <w:spacing w:val="-1"/>
        </w:rPr>
        <w:t>membership</w:t>
      </w:r>
      <w:r>
        <w:t xml:space="preserve"> in the</w:t>
      </w:r>
      <w:r>
        <w:rPr>
          <w:spacing w:val="-1"/>
        </w:rPr>
        <w:t xml:space="preserve"> </w:t>
      </w:r>
      <w:r>
        <w:t xml:space="preserve">Association </w:t>
      </w:r>
      <w:r>
        <w:rPr>
          <w:spacing w:val="-1"/>
        </w:rPr>
        <w:t>from</w:t>
      </w:r>
      <w:r>
        <w:t xml:space="preserve"> all </w:t>
      </w:r>
      <w:r>
        <w:rPr>
          <w:spacing w:val="-1"/>
        </w:rPr>
        <w:t>types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libraries.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7.  The</w:t>
      </w:r>
      <w:r>
        <w:rPr>
          <w:spacing w:val="-2"/>
        </w:rPr>
        <w:t xml:space="preserve"> </w:t>
      </w:r>
      <w:r>
        <w:rPr>
          <w:spacing w:val="-1"/>
        </w:rPr>
        <w:t xml:space="preserve">Conference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t xml:space="preserve">responsible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program</w:t>
      </w:r>
      <w:r>
        <w:t xml:space="preserve"> plans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presentation</w:t>
      </w:r>
      <w:r>
        <w:t xml:space="preserve"> of same, </w:t>
      </w:r>
      <w:r>
        <w:rPr>
          <w:spacing w:val="-1"/>
        </w:rPr>
        <w:t>at</w:t>
      </w:r>
      <w:r>
        <w:t xml:space="preserve"> least two months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each</w:t>
      </w:r>
      <w:r>
        <w:t xml:space="preserve"> meeting</w:t>
      </w:r>
      <w:r>
        <w:rPr>
          <w:spacing w:val="-3"/>
        </w:rPr>
        <w:t xml:space="preserve"> </w:t>
      </w:r>
      <w:r>
        <w:t>of the Association, for</w:t>
      </w:r>
      <w:r>
        <w:rPr>
          <w:spacing w:val="41"/>
        </w:rP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approval.</w:t>
      </w:r>
      <w:r>
        <w:t xml:space="preserve"> 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shall act as host 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meetings.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62"/>
      </w:pPr>
      <w:r>
        <w:rPr>
          <w:spacing w:val="-1"/>
        </w:rPr>
        <w:t>Section</w:t>
      </w:r>
      <w:r>
        <w:t xml:space="preserve"> 8.  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Relations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through</w:t>
      </w:r>
      <w:r>
        <w:t xml:space="preserve"> the utilization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57"/>
        </w:rPr>
        <w:t xml:space="preserve"> </w:t>
      </w:r>
      <w:r>
        <w:rPr>
          <w:spacing w:val="-1"/>
        </w:rPr>
        <w:t>media,</w:t>
      </w:r>
      <w:r>
        <w:t xml:space="preserve"> </w:t>
      </w:r>
      <w:r>
        <w:rPr>
          <w:spacing w:val="-1"/>
        </w:rPr>
        <w:t>shall</w:t>
      </w:r>
      <w:r>
        <w:t xml:space="preserve"> promot</w:t>
      </w:r>
      <w:r>
        <w:t>e public</w:t>
      </w:r>
      <w:r>
        <w:rPr>
          <w:spacing w:val="-1"/>
        </w:rPr>
        <w:t xml:space="preserve"> awareness</w:t>
      </w:r>
      <w:r>
        <w:t xml:space="preserve"> of </w:t>
      </w:r>
      <w:r>
        <w:rPr>
          <w:spacing w:val="-1"/>
        </w:rPr>
        <w:t>libraries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profession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77"/>
        </w:rPr>
        <w:t xml:space="preserve"> </w:t>
      </w:r>
      <w:r>
        <w:rPr>
          <w:spacing w:val="-1"/>
        </w:rPr>
        <w:t>communicate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goals,</w:t>
      </w:r>
      <w: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programs</w:t>
      </w:r>
      <w:r>
        <w:t xml:space="preserve"> of the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shall </w:t>
      </w:r>
      <w:r>
        <w:rPr>
          <w:spacing w:val="-1"/>
        </w:rPr>
        <w:t>present</w:t>
      </w:r>
      <w:r>
        <w:t xml:space="preserve"> to the</w:t>
      </w:r>
      <w:r>
        <w:rPr>
          <w:spacing w:val="81"/>
        </w:rPr>
        <w:t xml:space="preserve"> </w:t>
      </w:r>
      <w:r>
        <w:rPr>
          <w:spacing w:val="-1"/>
        </w:rPr>
        <w:t>Executive Board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approval the</w:t>
      </w:r>
      <w:r>
        <w:rPr>
          <w:spacing w:val="-1"/>
        </w:rPr>
        <w:t xml:space="preserve"> ways</w:t>
      </w:r>
      <w:r>
        <w:t xml:space="preserve"> </w:t>
      </w:r>
      <w:r>
        <w:rPr>
          <w:spacing w:val="-1"/>
        </w:rPr>
        <w:t>and</w:t>
      </w:r>
      <w:r>
        <w:t xml:space="preserve"> means</w:t>
      </w:r>
      <w:r>
        <w:rPr>
          <w:spacing w:val="2"/>
        </w:rPr>
        <w:t xml:space="preserve"> </w:t>
      </w:r>
      <w:r>
        <w:rPr>
          <w:spacing w:val="-1"/>
        </w:rPr>
        <w:t>best</w:t>
      </w:r>
      <w:r>
        <w:t xml:space="preserve"> to </w:t>
      </w:r>
      <w:r>
        <w:rPr>
          <w:spacing w:val="-1"/>
        </w:rPr>
        <w:t>effect</w:t>
      </w:r>
      <w:r>
        <w:t xml:space="preserve"> this </w:t>
      </w:r>
      <w:r>
        <w:rPr>
          <w:spacing w:val="-1"/>
        </w:rPr>
        <w:t>change.</w:t>
      </w:r>
      <w:r>
        <w:t xml:space="preserve"> The</w:t>
      </w:r>
      <w:r>
        <w:rPr>
          <w:spacing w:val="-2"/>
        </w:rPr>
        <w:t xml:space="preserve"> </w:t>
      </w:r>
      <w:r>
        <w:t>Public</w:t>
      </w:r>
      <w:r>
        <w:rPr>
          <w:spacing w:val="53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Committee shall</w:t>
      </w:r>
      <w:r>
        <w:t xml:space="preserve"> </w:t>
      </w:r>
      <w:r>
        <w:rPr>
          <w:spacing w:val="-1"/>
        </w:rPr>
        <w:t>develop</w:t>
      </w:r>
      <w:r>
        <w:t xml:space="preserve"> for</w:t>
      </w:r>
      <w:r>
        <w:rPr>
          <w:spacing w:val="-1"/>
        </w:rPr>
        <w:t xml:space="preserve"> Executive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t xml:space="preserve"> and dissemination to</w:t>
      </w:r>
      <w:r>
        <w:rPr>
          <w:spacing w:val="83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press</w:t>
      </w:r>
      <w: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protocols,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administer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oversee </w:t>
      </w:r>
      <w:r>
        <w:t>the biennial Public</w:t>
      </w:r>
      <w:r>
        <w:rPr>
          <w:spacing w:val="93"/>
        </w:rPr>
        <w:t xml:space="preserve"> </w:t>
      </w:r>
      <w:r>
        <w:rPr>
          <w:spacing w:val="-1"/>
        </w:rPr>
        <w:t>Relations</w:t>
      </w:r>
      <w:r>
        <w:t xml:space="preserve"> </w:t>
      </w:r>
      <w:r>
        <w:rPr>
          <w:spacing w:val="-1"/>
        </w:rPr>
        <w:t>Awards,</w:t>
      </w:r>
      <w:r>
        <w:t xml:space="preserve"> </w:t>
      </w:r>
      <w:r>
        <w:rPr>
          <w:spacing w:val="-1"/>
        </w:rPr>
        <w:t>shall</w:t>
      </w:r>
      <w:r>
        <w:t xml:space="preserve"> administer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oversee </w:t>
      </w:r>
      <w:r>
        <w:t>the</w:t>
      </w:r>
      <w:r>
        <w:rPr>
          <w:spacing w:val="-1"/>
        </w:rPr>
        <w:t xml:space="preserve"> biennial</w:t>
      </w:r>
      <w:r>
        <w:t xml:space="preserve"> </w:t>
      </w:r>
      <w:r>
        <w:rPr>
          <w:spacing w:val="-1"/>
        </w:rPr>
        <w:t>Hall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Fame</w:t>
      </w:r>
      <w:r>
        <w:rPr>
          <w:spacing w:val="1"/>
        </w:rPr>
        <w:t xml:space="preserve"> </w:t>
      </w:r>
      <w:r>
        <w:rPr>
          <w:spacing w:val="-1"/>
        </w:rPr>
        <w:t>awards,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hand</w:t>
      </w:r>
      <w:r>
        <w:rPr>
          <w:spacing w:val="-1"/>
        </w:rPr>
        <w:t>le</w:t>
      </w:r>
      <w:r>
        <w:t xml:space="preserve"> any</w:t>
      </w:r>
      <w:r>
        <w:rPr>
          <w:spacing w:val="-5"/>
        </w:rPr>
        <w:t xml:space="preserve"> </w:t>
      </w:r>
      <w:r>
        <w:t xml:space="preserve">additional </w:t>
      </w:r>
      <w:r>
        <w:rPr>
          <w:spacing w:val="-1"/>
        </w:rPr>
        <w:t>awards,</w:t>
      </w:r>
      <w:r>
        <w:t xml:space="preserve"> promotions or initiatives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Executive 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62"/>
      </w:pPr>
      <w:r>
        <w:rPr>
          <w:spacing w:val="-1"/>
        </w:rPr>
        <w:t>Section</w:t>
      </w:r>
      <w:r>
        <w:t xml:space="preserve"> 9.  The</w:t>
      </w:r>
      <w:r>
        <w:rPr>
          <w:spacing w:val="-2"/>
        </w:rPr>
        <w:t xml:space="preserve"> </w:t>
      </w:r>
      <w:r>
        <w:rPr>
          <w:spacing w:val="-1"/>
        </w:rPr>
        <w:t>President-Elect,</w:t>
      </w:r>
      <w:r>
        <w:t xml:space="preserve"> prior to June</w:t>
      </w:r>
      <w:r>
        <w:rPr>
          <w:spacing w:val="-1"/>
        </w:rPr>
        <w:t xml:space="preserve"> </w:t>
      </w:r>
      <w:r>
        <w:t>1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year</w:t>
      </w:r>
      <w:r>
        <w:t xml:space="preserve"> in </w:t>
      </w:r>
      <w:r>
        <w:rPr>
          <w:spacing w:val="-1"/>
        </w:rPr>
        <w:t>which</w:t>
      </w:r>
      <w:r>
        <w:t xml:space="preserve"> he/she</w:t>
      </w:r>
      <w:r>
        <w:rPr>
          <w:spacing w:val="57"/>
        </w:rPr>
        <w:t xml:space="preserve"> </w:t>
      </w:r>
      <w:r>
        <w:rPr>
          <w:spacing w:val="-1"/>
        </w:rPr>
        <w:t>assumes</w:t>
      </w:r>
      <w:r>
        <w:t xml:space="preserve"> the </w:t>
      </w:r>
      <w:r>
        <w:rPr>
          <w:spacing w:val="-1"/>
        </w:rPr>
        <w:t>duties</w:t>
      </w:r>
      <w:r>
        <w:t xml:space="preserve"> of President, shall appoint the</w:t>
      </w:r>
      <w:r>
        <w:rPr>
          <w:spacing w:val="-1"/>
        </w:rPr>
        <w:t xml:space="preserve"> chairpersons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standing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rPr>
          <w:spacing w:val="5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one-year </w:t>
      </w:r>
      <w:r>
        <w:rPr>
          <w:spacing w:val="-1"/>
        </w:rPr>
        <w:t>term</w:t>
      </w:r>
      <w:r>
        <w:t xml:space="preserve"> to </w:t>
      </w:r>
      <w:r>
        <w:rPr>
          <w:spacing w:val="-1"/>
        </w:rPr>
        <w:t>begin</w:t>
      </w:r>
      <w:r>
        <w:t xml:space="preserve"> </w:t>
      </w:r>
      <w:r>
        <w:rPr>
          <w:spacing w:val="1"/>
        </w:rPr>
        <w:t>July</w:t>
      </w:r>
      <w:r>
        <w:rPr>
          <w:spacing w:val="-5"/>
        </w:rPr>
        <w:t xml:space="preserve"> </w:t>
      </w:r>
      <w:r>
        <w:t>1; the</w:t>
      </w:r>
      <w:r>
        <w:rPr>
          <w:spacing w:val="-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Administration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rPr>
          <w:spacing w:val="-1"/>
        </w:rPr>
        <w:t>staggered</w:t>
      </w:r>
      <w:r>
        <w:t xml:space="preserve"> two-year terms.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10. 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committees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 xml:space="preserve">appointed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 President, with the</w:t>
      </w:r>
      <w:r>
        <w:rPr>
          <w:spacing w:val="40"/>
        </w:rPr>
        <w:t xml:space="preserve"> </w:t>
      </w:r>
      <w:r>
        <w:rPr>
          <w:spacing w:val="-1"/>
        </w:rPr>
        <w:t>approval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Administrative Committee.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80"/>
      </w:pPr>
      <w:r>
        <w:rPr>
          <w:spacing w:val="-1"/>
        </w:rPr>
        <w:t>Section</w:t>
      </w:r>
      <w:r>
        <w:t xml:space="preserve"> 11.</w:t>
      </w:r>
      <w:r>
        <w:rPr>
          <w:spacing w:val="60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committees</w:t>
      </w:r>
      <w:r>
        <w:t xml:space="preserve"> shall be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Association</w:t>
      </w:r>
      <w:r>
        <w:t xml:space="preserve"> and </w:t>
      </w:r>
      <w:r>
        <w:rPr>
          <w:spacing w:val="-1"/>
        </w:rPr>
        <w:t>shall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selected,</w:t>
      </w:r>
      <w:r>
        <w:t xml:space="preserve"> insofar </w:t>
      </w:r>
      <w:r>
        <w:rPr>
          <w:spacing w:val="-1"/>
        </w:rPr>
        <w:t>as</w:t>
      </w:r>
      <w:r>
        <w:t xml:space="preserve"> possible, </w:t>
      </w:r>
      <w:r>
        <w:rPr>
          <w:spacing w:val="-1"/>
        </w:rPr>
        <w:t>for</w:t>
      </w:r>
      <w:r>
        <w:t xml:space="preserve"> differing</w:t>
      </w:r>
      <w:r>
        <w:rPr>
          <w:spacing w:val="-3"/>
        </w:rP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libraries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geographical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from </w:t>
      </w:r>
      <w:r>
        <w:rPr>
          <w:spacing w:val="-1"/>
        </w:rPr>
        <w:t>members</w:t>
      </w:r>
      <w:r>
        <w:t xml:space="preserve"> having</w:t>
      </w:r>
      <w:r>
        <w:rPr>
          <w:spacing w:val="-3"/>
        </w:rPr>
        <w:t xml:space="preserve"> </w:t>
      </w:r>
      <w:r>
        <w:t>differing</w:t>
      </w:r>
      <w:r>
        <w:rPr>
          <w:spacing w:val="-3"/>
        </w:rPr>
        <w:t xml:space="preserve"> </w:t>
      </w:r>
      <w:r>
        <w:t>levels of experience. The</w:t>
      </w:r>
      <w:r>
        <w:rPr>
          <w:spacing w:val="37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Vice-President/Pre</w:t>
      </w:r>
      <w:r>
        <w:rPr>
          <w:spacing w:val="-1"/>
        </w:rPr>
        <w:t>sident-Elect</w:t>
      </w:r>
      <w:r>
        <w:t xml:space="preserve"> shall be</w:t>
      </w:r>
      <w:r>
        <w:rPr>
          <w:spacing w:val="-1"/>
        </w:rPr>
        <w:t xml:space="preserve"> ex-officio</w:t>
      </w:r>
      <w:r>
        <w:t xml:space="preserve"> members 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91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except</w:t>
      </w:r>
      <w:r>
        <w:t xml:space="preserve"> the</w:t>
      </w:r>
      <w:r>
        <w:rPr>
          <w:spacing w:val="-1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628"/>
        <w:jc w:val="both"/>
      </w:pPr>
      <w:r>
        <w:rPr>
          <w:spacing w:val="-1"/>
        </w:rPr>
        <w:t>Section</w:t>
      </w:r>
      <w:r>
        <w:t xml:space="preserve"> 12. The</w:t>
      </w:r>
      <w:r>
        <w:rPr>
          <w:spacing w:val="-2"/>
        </w:rPr>
        <w:t xml:space="preserve"> </w:t>
      </w:r>
      <w:r>
        <w:rPr>
          <w:spacing w:val="-1"/>
        </w:rPr>
        <w:t>Chairpersons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committees</w:t>
      </w:r>
      <w:r>
        <w:t xml:space="preserve"> shall </w:t>
      </w:r>
      <w:r>
        <w:rPr>
          <w:spacing w:val="-1"/>
        </w:rPr>
        <w:t>report</w:t>
      </w:r>
      <w:r>
        <w:t xml:space="preserve"> to the</w:t>
      </w:r>
      <w:r>
        <w:rPr>
          <w:spacing w:val="-1"/>
        </w:rPr>
        <w:t xml:space="preserve"> Executive</w:t>
      </w:r>
      <w:r>
        <w:rPr>
          <w:spacing w:val="75"/>
        </w:rPr>
        <w:t xml:space="preserve"> </w:t>
      </w:r>
      <w:r>
        <w:rPr>
          <w:spacing w:val="-1"/>
        </w:rPr>
        <w:t>Board.</w:t>
      </w:r>
      <w:r>
        <w:t xml:space="preserve"> </w:t>
      </w:r>
      <w:r>
        <w:rPr>
          <w:spacing w:val="-1"/>
        </w:rPr>
        <w:t>Each</w:t>
      </w:r>
      <w:r>
        <w:t xml:space="preserve"> Committee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report, in </w:t>
      </w:r>
      <w:r>
        <w:rPr>
          <w:spacing w:val="-1"/>
        </w:rPr>
        <w:t>writing,</w:t>
      </w:r>
      <w:r>
        <w:t xml:space="preserve"> to the</w:t>
      </w:r>
      <w:r>
        <w:rPr>
          <w:spacing w:val="55"/>
        </w:rPr>
        <w:t xml:space="preserve"> </w:t>
      </w:r>
      <w:r>
        <w:rPr>
          <w:spacing w:val="-1"/>
        </w:rPr>
        <w:t>President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15. Reports will be</w:t>
      </w:r>
      <w:r>
        <w:rPr>
          <w:spacing w:val="-1"/>
        </w:rPr>
        <w:t xml:space="preserve"> distributed</w:t>
      </w:r>
      <w:r>
        <w:t xml:space="preserve"> to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after</w:t>
      </w:r>
      <w:r>
        <w:t xml:space="preserve"> July</w:t>
      </w:r>
      <w:r>
        <w:rPr>
          <w:spacing w:val="-8"/>
        </w:rPr>
        <w:t xml:space="preserve"> </w:t>
      </w:r>
      <w:r>
        <w:t>1.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13.  </w:t>
      </w:r>
      <w:r>
        <w:rPr>
          <w:spacing w:val="-1"/>
        </w:rPr>
        <w:t>Committees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not raise or</w:t>
      </w:r>
      <w:r>
        <w:rPr>
          <w:spacing w:val="-1"/>
        </w:rPr>
        <w:t xml:space="preserve"> </w:t>
      </w:r>
      <w:r>
        <w:t xml:space="preserve">disburse </w:t>
      </w:r>
      <w:r>
        <w:rPr>
          <w:spacing w:val="-1"/>
        </w:rPr>
        <w:t>funds</w:t>
      </w:r>
      <w:r>
        <w:t xml:space="preserve"> without prior</w:t>
      </w:r>
      <w:r>
        <w:rPr>
          <w:spacing w:val="-1"/>
        </w:rPr>
        <w:t xml:space="preserve"> approval</w:t>
      </w:r>
      <w:r>
        <w:t xml:space="preserve"> of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Executive Committee.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/>
      </w:pPr>
      <w:r>
        <w:rPr>
          <w:spacing w:val="-1"/>
        </w:rPr>
        <w:t>Section</w:t>
      </w:r>
      <w:r>
        <w:t xml:space="preserve"> 14.  The</w:t>
      </w:r>
      <w:r>
        <w:rPr>
          <w:spacing w:val="-2"/>
        </w:rP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have oversight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t>financial</w:t>
      </w:r>
      <w:r>
        <w:rPr>
          <w:spacing w:val="65"/>
        </w:rPr>
        <w:t xml:space="preserve"> </w:t>
      </w:r>
      <w:r>
        <w:rPr>
          <w:spacing w:val="-1"/>
        </w:rPr>
        <w:t>concerns.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have </w:t>
      </w:r>
      <w:r>
        <w:t>two primary</w:t>
      </w:r>
      <w:r>
        <w:rPr>
          <w:spacing w:val="-3"/>
        </w:rPr>
        <w:t xml:space="preserve"> </w:t>
      </w:r>
      <w:r>
        <w:rPr>
          <w:spacing w:val="-1"/>
        </w:rPr>
        <w:t>concerns,</w:t>
      </w:r>
      <w:r>
        <w:t xml:space="preserve"> but will not be</w:t>
      </w:r>
      <w:r>
        <w:rPr>
          <w:spacing w:val="1"/>
        </w:rPr>
        <w:t xml:space="preserve"> </w:t>
      </w:r>
      <w:r>
        <w:t>limited to</w:t>
      </w:r>
      <w:r>
        <w:rPr>
          <w:spacing w:val="67"/>
        </w:rPr>
        <w:t xml:space="preserve"> </w:t>
      </w:r>
      <w:r>
        <w:rPr>
          <w:spacing w:val="-1"/>
        </w:rPr>
        <w:t>these:</w:t>
      </w:r>
    </w:p>
    <w:p w:rsidR="002A64C2" w:rsidRDefault="003E1407">
      <w:pPr>
        <w:numPr>
          <w:ilvl w:val="0"/>
          <w:numId w:val="1"/>
        </w:numPr>
        <w:tabs>
          <w:tab w:val="left" w:pos="1181"/>
        </w:tabs>
        <w:spacing w:before="2" w:line="259" w:lineRule="auto"/>
        <w:ind w:right="9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Budget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collaborate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Treasurer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create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budget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present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Administrative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Committee.</w:t>
      </w:r>
    </w:p>
    <w:p w:rsidR="002A64C2" w:rsidRDefault="002A64C2">
      <w:pPr>
        <w:spacing w:line="259" w:lineRule="auto"/>
        <w:rPr>
          <w:rFonts w:ascii="Times New Roman" w:eastAsia="Times New Roman" w:hAnsi="Times New Roman" w:cs="Times New Roman"/>
        </w:rPr>
        <w:sectPr w:rsidR="002A64C2">
          <w:pgSz w:w="12240" w:h="15840"/>
          <w:pgMar w:top="940" w:right="1700" w:bottom="920" w:left="1700" w:header="0" w:footer="729" w:gutter="0"/>
          <w:cols w:space="720"/>
        </w:sectPr>
      </w:pPr>
    </w:p>
    <w:p w:rsidR="002A64C2" w:rsidRDefault="003E1407">
      <w:pPr>
        <w:numPr>
          <w:ilvl w:val="0"/>
          <w:numId w:val="1"/>
        </w:numPr>
        <w:tabs>
          <w:tab w:val="left" w:pos="1181"/>
        </w:tabs>
        <w:spacing w:before="45" w:line="258" w:lineRule="auto"/>
        <w:ind w:right="7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Association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Finance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Committee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make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recommendations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Executive</w:t>
      </w:r>
      <w:r>
        <w:rPr>
          <w:rFonts w:ascii="Times New Roman" w:eastAsia="Times New Roman" w:hAnsi="Times New Roman" w:cs="Times New Roman"/>
        </w:rPr>
        <w:t xml:space="preserve"> Board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issues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affecting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investment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Association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funds.</w:t>
      </w:r>
    </w:p>
    <w:p w:rsidR="002A64C2" w:rsidRDefault="003E1407">
      <w:pPr>
        <w:pStyle w:val="BodyText"/>
        <w:spacing w:before="158"/>
        <w:ind w:right="201"/>
      </w:pPr>
      <w:r>
        <w:rPr>
          <w:spacing w:val="-1"/>
        </w:rPr>
        <w:t>Section</w:t>
      </w:r>
      <w:r>
        <w:t xml:space="preserve"> 14.1.  The</w:t>
      </w:r>
      <w:r>
        <w:rPr>
          <w:spacing w:val="-2"/>
        </w:rPr>
        <w:t xml:space="preserve"> </w:t>
      </w:r>
      <w:r>
        <w:rPr>
          <w:spacing w:val="-1"/>
        </w:rPr>
        <w:t xml:space="preserve">Finance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consist</w:t>
      </w:r>
      <w:r>
        <w:t xml:space="preserve"> of: </w:t>
      </w:r>
      <w:r>
        <w:rPr>
          <w:spacing w:val="-1"/>
        </w:rPr>
        <w:t>President,</w:t>
      </w:r>
      <w:r>
        <w:t xml:space="preserve"> Vice-</w:t>
      </w:r>
      <w:r>
        <w:rPr>
          <w:spacing w:val="63"/>
        </w:rPr>
        <w:t xml:space="preserve"> </w:t>
      </w:r>
      <w:r>
        <w:rPr>
          <w:spacing w:val="-1"/>
        </w:rPr>
        <w:t>President/President-</w:t>
      </w:r>
      <w:r>
        <w:t xml:space="preserve">Elect, </w:t>
      </w:r>
      <w:r>
        <w:rPr>
          <w:spacing w:val="-1"/>
        </w:rPr>
        <w:t>Treasurer,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Treasurer/Treasurer-</w:t>
      </w:r>
      <w:r>
        <w:t xml:space="preserve">Elect, </w:t>
      </w:r>
      <w:r>
        <w:rPr>
          <w:spacing w:val="-1"/>
        </w:rPr>
        <w:t>and</w:t>
      </w:r>
      <w:r>
        <w:t xml:space="preserve"> up to</w:t>
      </w:r>
      <w:r>
        <w:rPr>
          <w:spacing w:val="101"/>
        </w:rPr>
        <w:t xml:space="preserve"> </w:t>
      </w:r>
      <w:r>
        <w:rPr>
          <w:spacing w:val="-1"/>
        </w:rPr>
        <w:t xml:space="preserve">three </w:t>
      </w:r>
      <w:r>
        <w:t xml:space="preserve">members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large.</w:t>
      </w:r>
      <w:r>
        <w:rPr>
          <w:spacing w:val="2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at</w:t>
      </w:r>
      <w:r>
        <w:t xml:space="preserve"> large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appointed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t xml:space="preserve"> and </w:t>
      </w:r>
      <w:r>
        <w:rPr>
          <w:spacing w:val="-1"/>
        </w:rPr>
        <w:t xml:space="preserve">serve </w:t>
      </w:r>
      <w:r>
        <w:t>a</w:t>
      </w:r>
      <w:r>
        <w:rPr>
          <w:spacing w:val="73"/>
        </w:rPr>
        <w:t xml:space="preserve"> </w:t>
      </w:r>
      <w:proofErr w:type="gramStart"/>
      <w:r>
        <w:rPr>
          <w:spacing w:val="-1"/>
        </w:rPr>
        <w:t>three</w:t>
      </w:r>
      <w:r>
        <w:rPr>
          <w:spacing w:val="3"/>
        </w:rPr>
        <w:t xml:space="preserve"> </w:t>
      </w:r>
      <w:r>
        <w:rPr>
          <w:spacing w:val="-2"/>
        </w:rPr>
        <w:t>year</w:t>
      </w:r>
      <w:proofErr w:type="gramEnd"/>
      <w:r>
        <w:t xml:space="preserve"> </w:t>
      </w:r>
      <w:r>
        <w:rPr>
          <w:spacing w:val="-1"/>
        </w:rPr>
        <w:t>term.</w:t>
      </w:r>
      <w:r>
        <w:t xml:space="preserve"> The</w:t>
      </w:r>
      <w:r>
        <w:rPr>
          <w:spacing w:val="-1"/>
        </w:rPr>
        <w:t xml:space="preserve"> Past</w:t>
      </w:r>
      <w:r>
        <w:t xml:space="preserve"> </w:t>
      </w:r>
      <w:r>
        <w:rPr>
          <w:spacing w:val="-1"/>
        </w:rPr>
        <w:t>President</w:t>
      </w:r>
      <w:r>
        <w:t xml:space="preserve"> shall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ex-officio</w:t>
      </w:r>
      <w:r>
        <w:t xml:space="preserve"> </w:t>
      </w:r>
      <w:r>
        <w:rPr>
          <w:spacing w:val="-1"/>
        </w:rPr>
        <w:t>member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Finance</w:t>
      </w:r>
      <w:r>
        <w:rPr>
          <w:spacing w:val="97"/>
        </w:rPr>
        <w:t xml:space="preserve"> </w:t>
      </w:r>
      <w:r>
        <w:rPr>
          <w:spacing w:val="-1"/>
        </w:rPr>
        <w:t>Committee.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Vice-President/President-Elect</w:t>
      </w:r>
      <w:r>
        <w:t xml:space="preserve"> shall </w:t>
      </w:r>
      <w:r>
        <w:rPr>
          <w:spacing w:val="-1"/>
        </w:rPr>
        <w:t>serve 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chair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Finance</w:t>
      </w:r>
      <w:r>
        <w:rPr>
          <w:spacing w:val="93"/>
        </w:rPr>
        <w:t xml:space="preserve"> </w:t>
      </w:r>
      <w:r>
        <w:rPr>
          <w:spacing w:val="-1"/>
        </w:rPr>
        <w:t>Committee.</w:t>
      </w:r>
      <w:r>
        <w:t xml:space="preserve">  </w:t>
      </w:r>
      <w:r>
        <w:rPr>
          <w:spacing w:val="-1"/>
        </w:rPr>
        <w:t>The immediate</w:t>
      </w:r>
      <w:r>
        <w:t xml:space="preserve"> </w:t>
      </w:r>
      <w:r>
        <w:rPr>
          <w:spacing w:val="-1"/>
        </w:rPr>
        <w:t>past</w:t>
      </w:r>
      <w:r>
        <w:t xml:space="preserve"> </w:t>
      </w:r>
      <w:r w:rsidR="00131C8E">
        <w:rPr>
          <w:spacing w:val="-1"/>
        </w:rPr>
        <w:t>T</w:t>
      </w:r>
      <w:r>
        <w:rPr>
          <w:spacing w:val="-1"/>
        </w:rPr>
        <w:t>reasurer</w:t>
      </w:r>
      <w:r>
        <w:t xml:space="preserve"> shall 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for</w:t>
      </w:r>
      <w:r>
        <w:t xml:space="preserve"> one</w:t>
      </w:r>
      <w:r>
        <w:rPr>
          <w:spacing w:val="1"/>
        </w:rPr>
        <w:t xml:space="preserve"> </w:t>
      </w:r>
      <w:r>
        <w:rPr>
          <w:spacing w:val="-1"/>
        </w:rPr>
        <w:t>year.</w:t>
      </w:r>
    </w:p>
    <w:p w:rsidR="00131C8E" w:rsidRDefault="00131C8E">
      <w:pPr>
        <w:pStyle w:val="BodyText"/>
        <w:ind w:left="820" w:firstLine="0"/>
        <w:rPr>
          <w:spacing w:val="-1"/>
        </w:rPr>
      </w:pPr>
    </w:p>
    <w:p w:rsidR="002A64C2" w:rsidRDefault="003E1407">
      <w:pPr>
        <w:pStyle w:val="BodyText"/>
        <w:ind w:left="820" w:firstLine="0"/>
      </w:pPr>
      <w:r>
        <w:rPr>
          <w:spacing w:val="-1"/>
        </w:rPr>
        <w:t>Section</w:t>
      </w:r>
      <w:r>
        <w:t xml:space="preserve"> 14.2.  The</w:t>
      </w:r>
      <w:r>
        <w:rPr>
          <w:spacing w:val="-2"/>
        </w:rPr>
        <w:t xml:space="preserve"> </w:t>
      </w:r>
      <w:r>
        <w:rPr>
          <w:spacing w:val="-1"/>
        </w:rPr>
        <w:t xml:space="preserve">Finance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meet</w:t>
      </w:r>
      <w:r>
        <w:t xml:space="preserve">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twice </w:t>
      </w:r>
      <w:r>
        <w:t>per</w:t>
      </w:r>
      <w:r>
        <w:rPr>
          <w:spacing w:val="3"/>
        </w:rPr>
        <w:t xml:space="preserve"> </w:t>
      </w:r>
      <w:r>
        <w:rPr>
          <w:spacing w:val="-1"/>
        </w:rPr>
        <w:t>year.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2708" w:right="268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ARTICLE X</w:t>
      </w:r>
    </w:p>
    <w:p w:rsidR="002A64C2" w:rsidRDefault="003E1407">
      <w:pPr>
        <w:pStyle w:val="BodyText"/>
        <w:ind w:left="2707" w:right="2689" w:firstLine="0"/>
        <w:jc w:val="center"/>
      </w:pPr>
      <w:r>
        <w:rPr>
          <w:spacing w:val="-1"/>
        </w:rPr>
        <w:t>Sections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1.  </w:t>
      </w:r>
      <w:r>
        <w:rPr>
          <w:spacing w:val="-1"/>
        </w:rPr>
        <w:t>Twenty-five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more members</w:t>
      </w:r>
      <w:r>
        <w:t xml:space="preserve"> of the</w:t>
      </w:r>
      <w:r>
        <w:rPr>
          <w:spacing w:val="-2"/>
        </w:rPr>
        <w:t xml:space="preserve"> </w:t>
      </w:r>
      <w:r>
        <w:t xml:space="preserve">Association </w:t>
      </w:r>
      <w:r>
        <w:rPr>
          <w:spacing w:val="-1"/>
        </w:rPr>
        <w:t>having</w:t>
      </w:r>
      <w:r>
        <w:rPr>
          <w:spacing w:val="-2"/>
        </w:rPr>
        <w:t xml:space="preserve"> </w:t>
      </w:r>
      <w:r>
        <w:rPr>
          <w:spacing w:val="-1"/>
        </w:rPr>
        <w:t>similar</w:t>
      </w:r>
      <w:r>
        <w:rPr>
          <w:spacing w:val="69"/>
        </w:rPr>
        <w:t xml:space="preserve"> </w:t>
      </w:r>
      <w:r>
        <w:rPr>
          <w:spacing w:val="-1"/>
        </w:rPr>
        <w:t>interests</w:t>
      </w:r>
      <w:r>
        <w:t xml:space="preserve"> in common may</w:t>
      </w:r>
      <w:r>
        <w:rPr>
          <w:spacing w:val="-3"/>
        </w:rPr>
        <w:t xml:space="preserve"> </w:t>
      </w:r>
      <w:r>
        <w:rPr>
          <w:spacing w:val="-1"/>
        </w:rPr>
        <w:t xml:space="preserve">organize </w:t>
      </w:r>
      <w:r>
        <w:t>into a</w:t>
      </w:r>
      <w:r>
        <w:rPr>
          <w:spacing w:val="-1"/>
        </w:rPr>
        <w:t xml:space="preserve"> Section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</w:t>
      </w:r>
      <w:r>
        <w:t xml:space="preserve"> upon </w:t>
      </w:r>
      <w:r>
        <w:rPr>
          <w:spacing w:val="-1"/>
        </w:rPr>
        <w:t>approval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75"/>
        </w:rPr>
        <w:t xml:space="preserve"> </w:t>
      </w:r>
      <w:r>
        <w:rPr>
          <w:spacing w:val="-1"/>
        </w:rPr>
        <w:t xml:space="preserve">membership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petition</w:t>
      </w:r>
      <w:r>
        <w:rPr>
          <w:spacing w:val="2"/>
        </w:rPr>
        <w:t xml:space="preserve"> </w:t>
      </w:r>
      <w:r>
        <w:rPr>
          <w:spacing w:val="-1"/>
        </w:rPr>
        <w:t>presented</w:t>
      </w:r>
      <w:r>
        <w:t xml:space="preserve"> to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meeting.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2.  </w:t>
      </w:r>
      <w:r>
        <w:rPr>
          <w:spacing w:val="-1"/>
        </w:rPr>
        <w:t>Said</w:t>
      </w:r>
      <w:r>
        <w:t xml:space="preserve"> petition</w:t>
      </w:r>
      <w:r>
        <w:rPr>
          <w:spacing w:val="-2"/>
        </w:rPr>
        <w:t xml:space="preserve"> </w:t>
      </w:r>
      <w:r>
        <w:t>must state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purpose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need</w:t>
      </w:r>
      <w:r>
        <w:t xml:space="preserve"> for the</w:t>
      </w:r>
      <w:r>
        <w:rPr>
          <w:spacing w:val="-2"/>
        </w:rPr>
        <w:t xml:space="preserve"> </w:t>
      </w:r>
      <w:r>
        <w:t>proposed</w:t>
      </w:r>
      <w:r>
        <w:rPr>
          <w:spacing w:val="41"/>
        </w:rPr>
        <w:t xml:space="preserve"> </w:t>
      </w:r>
      <w:r>
        <w:rPr>
          <w:spacing w:val="-1"/>
        </w:rPr>
        <w:t>section,</w:t>
      </w:r>
      <w:r>
        <w:t xml:space="preserve"> </w:t>
      </w:r>
      <w:r>
        <w:rPr>
          <w:spacing w:val="-1"/>
        </w:rPr>
        <w:t>and</w:t>
      </w:r>
      <w:r>
        <w:t xml:space="preserve"> must be </w:t>
      </w:r>
      <w:r>
        <w:rPr>
          <w:spacing w:val="-1"/>
        </w:rPr>
        <w:t>presented</w:t>
      </w:r>
      <w:r>
        <w:t xml:space="preserve"> to the </w:t>
      </w:r>
      <w:r>
        <w:rPr>
          <w:spacing w:val="-1"/>
        </w:rPr>
        <w:t>Executive Board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60 </w:t>
      </w:r>
      <w:r>
        <w:rPr>
          <w:spacing w:val="-1"/>
        </w:rPr>
        <w:t>days</w:t>
      </w:r>
      <w:r>
        <w:t xml:space="preserve"> before</w:t>
      </w:r>
      <w:r>
        <w:rPr>
          <w:spacing w:val="-2"/>
        </w:rPr>
        <w:t xml:space="preserve"> </w:t>
      </w:r>
      <w:r>
        <w:t>it is</w:t>
      </w:r>
      <w:r>
        <w:rPr>
          <w:spacing w:val="67"/>
        </w:rPr>
        <w:t xml:space="preserve"> </w:t>
      </w:r>
      <w:r>
        <w:t xml:space="preserve">submitted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allow</w:t>
      </w:r>
      <w:r>
        <w:t xml:space="preserve"> the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recommendation.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3.  </w:t>
      </w:r>
      <w:r>
        <w:rPr>
          <w:spacing w:val="-1"/>
        </w:rPr>
        <w:t>Members</w:t>
      </w:r>
      <w:r>
        <w:t xml:space="preserve"> of any</w:t>
      </w:r>
      <w:r>
        <w:rPr>
          <w:spacing w:val="-5"/>
        </w:rPr>
        <w:t xml:space="preserve"> </w:t>
      </w:r>
      <w:r>
        <w:t>section must also be</w:t>
      </w:r>
      <w:r>
        <w:rPr>
          <w:spacing w:val="-1"/>
        </w:rPr>
        <w:t xml:space="preserve"> personal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41"/>
        </w:rPr>
        <w:t xml:space="preserve"> </w:t>
      </w:r>
      <w:r>
        <w:rPr>
          <w:spacing w:val="-1"/>
        </w:rPr>
        <w:t>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55"/>
      </w:pPr>
      <w:r>
        <w:rPr>
          <w:spacing w:val="-1"/>
        </w:rPr>
        <w:t>Section</w:t>
      </w:r>
      <w:r>
        <w:t xml:space="preserve"> 4. </w:t>
      </w:r>
      <w:r>
        <w:rPr>
          <w:spacing w:val="-1"/>
        </w:rPr>
        <w:t>Sections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 xml:space="preserve">charge </w:t>
      </w:r>
      <w:r>
        <w:t xml:space="preserve">dues, limit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membership,</w:t>
      </w:r>
      <w:r>
        <w:t xml:space="preserve"> issue</w:t>
      </w:r>
      <w:r>
        <w:rPr>
          <w:spacing w:val="63"/>
        </w:rPr>
        <w:t xml:space="preserve"> </w:t>
      </w:r>
      <w:r>
        <w:rPr>
          <w:spacing w:val="-1"/>
        </w:rPr>
        <w:t>publications</w:t>
      </w:r>
      <w:r>
        <w:t xml:space="preserve"> </w:t>
      </w:r>
      <w:r>
        <w:rPr>
          <w:spacing w:val="-1"/>
        </w:rPr>
        <w:t>and</w:t>
      </w:r>
      <w:r>
        <w:t xml:space="preserve"> carry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consistent</w:t>
      </w:r>
      <w:r>
        <w:t xml:space="preserve"> with their</w:t>
      </w:r>
      <w:r>
        <w:rPr>
          <w:spacing w:val="-1"/>
        </w:rPr>
        <w:t xml:space="preserve"> </w:t>
      </w:r>
      <w:r>
        <w:t>own</w:t>
      </w:r>
      <w:r>
        <w:rPr>
          <w:spacing w:val="2"/>
        </w:rPr>
        <w:t xml:space="preserve"> </w:t>
      </w:r>
      <w:r>
        <w:rPr>
          <w:spacing w:val="-1"/>
        </w:rPr>
        <w:t>interests.</w:t>
      </w:r>
      <w:r>
        <w:t xml:space="preserve"> All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funds,</w:t>
      </w:r>
      <w:r>
        <w:rPr>
          <w:spacing w:val="97"/>
        </w:rPr>
        <w:t xml:space="preserve"> </w:t>
      </w:r>
      <w:r>
        <w:rPr>
          <w:spacing w:val="-1"/>
        </w:rPr>
        <w:t>regardless</w:t>
      </w:r>
      <w:r>
        <w:t xml:space="preserve"> of </w:t>
      </w:r>
      <w:r>
        <w:rPr>
          <w:spacing w:val="-1"/>
        </w:rPr>
        <w:t>source,</w:t>
      </w:r>
      <w:r>
        <w:t xml:space="preserve"> shall be in the custody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 </w:t>
      </w:r>
      <w:r>
        <w:rPr>
          <w:spacing w:val="-2"/>
        </w:rPr>
        <w:t>MLA</w:t>
      </w:r>
      <w:r>
        <w:t xml:space="preserve">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disbursed</w:t>
      </w:r>
      <w:r>
        <w:rPr>
          <w:spacing w:val="71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Treasurer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directed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Executive </w:t>
      </w:r>
      <w:r>
        <w:t xml:space="preserve">Board upon the </w:t>
      </w:r>
      <w:r>
        <w:rPr>
          <w:spacing w:val="-1"/>
        </w:rPr>
        <w:t>recommendation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officers.</w:t>
      </w:r>
      <w:r>
        <w:rPr>
          <w:spacing w:val="1"/>
        </w:rPr>
        <w:t xml:space="preserve"> </w:t>
      </w:r>
      <w:r>
        <w:t xml:space="preserve">All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Chairs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serve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voting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Executive</w:t>
      </w:r>
      <w:r>
        <w:rPr>
          <w:spacing w:val="79"/>
        </w:rPr>
        <w:t xml:space="preserve"> </w:t>
      </w:r>
      <w:r>
        <w:rPr>
          <w:spacing w:val="-1"/>
        </w:rPr>
        <w:t>Board.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5.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-2"/>
        </w:rPr>
        <w:t xml:space="preserve"> </w:t>
      </w:r>
      <w:r>
        <w:t xml:space="preserve">number of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t xml:space="preserve">Section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below</w:t>
      </w:r>
      <w:r>
        <w:t xml:space="preserve"> 25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49"/>
        </w:rPr>
        <w:t xml:space="preserve"> </w:t>
      </w:r>
      <w:r>
        <w:rPr>
          <w:spacing w:val="-1"/>
        </w:rPr>
        <w:t>consecutive</w:t>
      </w:r>
      <w:r>
        <w:rPr>
          <w:spacing w:val="3"/>
        </w:rPr>
        <w:t xml:space="preserve"> </w:t>
      </w:r>
      <w:r>
        <w:rPr>
          <w:spacing w:val="-1"/>
        </w:rPr>
        <w:t>years,</w:t>
      </w:r>
      <w:r>
        <w:t xml:space="preserve"> the</w:t>
      </w:r>
      <w:r>
        <w:rPr>
          <w:spacing w:val="-1"/>
        </w:rPr>
        <w:t xml:space="preserve"> </w:t>
      </w:r>
      <w:r>
        <w:t>Section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disbanded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 at</w:t>
      </w:r>
      <w:r>
        <w:rPr>
          <w:spacing w:val="4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subsequent business</w:t>
      </w:r>
      <w:r>
        <w:rPr>
          <w:spacing w:val="2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Section funds shall be </w:t>
      </w:r>
      <w:r>
        <w:rPr>
          <w:spacing w:val="-1"/>
        </w:rPr>
        <w:t>transferred</w:t>
      </w:r>
      <w:r>
        <w:t xml:space="preserve"> </w:t>
      </w:r>
      <w:r>
        <w:rPr>
          <w:spacing w:val="1"/>
        </w:rPr>
        <w:t>to</w:t>
      </w:r>
      <w:r>
        <w:t xml:space="preserve"> the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Fund</w:t>
      </w:r>
      <w:r>
        <w:t xml:space="preserve"> of</w:t>
      </w:r>
      <w:r>
        <w:rPr>
          <w:spacing w:val="-1"/>
        </w:rPr>
        <w:t xml:space="preserve"> </w:t>
      </w:r>
      <w:r>
        <w:t>the Association.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201"/>
      </w:pPr>
      <w:r>
        <w:rPr>
          <w:spacing w:val="-1"/>
        </w:rPr>
        <w:t>Section</w:t>
      </w:r>
      <w:r>
        <w:t xml:space="preserve"> 6. 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Section</w:t>
      </w:r>
      <w:r>
        <w:rPr>
          <w:spacing w:val="2"/>
        </w:rP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shall</w:t>
      </w:r>
      <w:r>
        <w:t xml:space="preserve"> submit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Report,</w:t>
      </w:r>
      <w:r>
        <w:t xml:space="preserve"> in </w:t>
      </w:r>
      <w:r>
        <w:rPr>
          <w:spacing w:val="-1"/>
        </w:rPr>
        <w:t>writing,</w:t>
      </w:r>
      <w:r>
        <w:rPr>
          <w:spacing w:val="79"/>
        </w:rPr>
        <w:t xml:space="preserve"> </w:t>
      </w:r>
      <w:r>
        <w:t>to the</w:t>
      </w:r>
      <w:r>
        <w:rPr>
          <w:spacing w:val="-1"/>
        </w:rPr>
        <w:t xml:space="preserve"> President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 xml:space="preserve">15. </w:t>
      </w:r>
      <w:r>
        <w:rPr>
          <w:spacing w:val="-1"/>
        </w:rPr>
        <w:t>Reports</w:t>
      </w:r>
      <w:r>
        <w:t xml:space="preserve"> will be</w:t>
      </w:r>
      <w:r>
        <w:rPr>
          <w:spacing w:val="-1"/>
        </w:rPr>
        <w:t xml:space="preserve"> distributed</w:t>
      </w:r>
      <w:r>
        <w:t xml:space="preserve"> to the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1"/>
        </w:rPr>
        <w:t>after</w:t>
      </w:r>
      <w:r>
        <w:t xml:space="preserve"> July</w:t>
      </w:r>
      <w:r>
        <w:rPr>
          <w:spacing w:val="-8"/>
        </w:rPr>
        <w:t xml:space="preserve"> </w:t>
      </w:r>
      <w:r>
        <w:t>1.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2710" w:right="26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>ARTICLE XI</w:t>
      </w:r>
    </w:p>
    <w:p w:rsidR="002A64C2" w:rsidRDefault="003E1407">
      <w:pPr>
        <w:pStyle w:val="BodyText"/>
        <w:ind w:left="2710" w:right="2689" w:firstLine="0"/>
        <w:jc w:val="center"/>
      </w:pPr>
      <w:r>
        <w:rPr>
          <w:spacing w:val="-1"/>
        </w:rPr>
        <w:t>Affiliation</w:t>
      </w:r>
      <w:r>
        <w:t xml:space="preserve"> with Other</w:t>
      </w:r>
      <w:r>
        <w:rPr>
          <w:spacing w:val="-2"/>
        </w:rPr>
        <w:t xml:space="preserve"> </w:t>
      </w:r>
      <w:r>
        <w:t>Associations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06"/>
      </w:pPr>
      <w:r>
        <w:rPr>
          <w:spacing w:val="-1"/>
        </w:rPr>
        <w:t>Section</w:t>
      </w:r>
      <w:r>
        <w:t xml:space="preserve"> 1.  The</w:t>
      </w:r>
      <w:r>
        <w:rPr>
          <w:spacing w:val="-2"/>
        </w:rPr>
        <w:t xml:space="preserve"> </w:t>
      </w:r>
      <w:r>
        <w:t>Association may</w:t>
      </w:r>
      <w:r>
        <w:rPr>
          <w:spacing w:val="-4"/>
        </w:rPr>
        <w:t xml:space="preserve"> </w:t>
      </w:r>
      <w:r>
        <w:t>formally</w:t>
      </w:r>
      <w:r>
        <w:rPr>
          <w:spacing w:val="-4"/>
        </w:rPr>
        <w:t xml:space="preserve"> </w:t>
      </w:r>
      <w:r>
        <w:t>affiliate</w:t>
      </w:r>
      <w:r>
        <w:rPr>
          <w:spacing w:val="-1"/>
        </w:rPr>
        <w:t xml:space="preserve"> </w:t>
      </w:r>
      <w:r>
        <w:t xml:space="preserve">with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1"/>
        </w:rPr>
        <w:t>by</w:t>
      </w:r>
      <w:r>
        <w:rPr>
          <w:spacing w:val="49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 xml:space="preserve">vote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annual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t xml:space="preserve"> those</w:t>
      </w:r>
      <w:r>
        <w:rPr>
          <w:spacing w:val="-1"/>
        </w:rPr>
        <w:t xml:space="preserve"> </w:t>
      </w:r>
      <w:r>
        <w:t xml:space="preserve">present and </w:t>
      </w:r>
      <w:r>
        <w:rPr>
          <w:spacing w:val="-1"/>
        </w:rPr>
        <w:t>voting.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1"/>
        </w:rPr>
        <w:t xml:space="preserve"> Board</w:t>
      </w:r>
      <w:r>
        <w:rPr>
          <w:spacing w:val="3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pursue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initiate</w:t>
      </w:r>
      <w:r>
        <w:t xml:space="preserve"> informal </w:t>
      </w:r>
      <w:r>
        <w:rPr>
          <w:spacing w:val="-1"/>
        </w:rPr>
        <w:t>partnerships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further</w:t>
      </w:r>
      <w:r>
        <w:t xml:space="preserve"> or</w:t>
      </w:r>
      <w:r>
        <w:rPr>
          <w:spacing w:val="-2"/>
        </w:rPr>
        <w:t xml:space="preserve"> </w:t>
      </w:r>
      <w:r>
        <w:rPr>
          <w:rFonts w:cs="Times New Roman"/>
        </w:rPr>
        <w:t>support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Association’s</w:t>
      </w:r>
      <w:r>
        <w:rPr>
          <w:rFonts w:cs="Times New Roman"/>
          <w:spacing w:val="56"/>
        </w:rPr>
        <w:t xml:space="preserve"> </w:t>
      </w:r>
      <w:r>
        <w:rPr>
          <w:spacing w:val="-1"/>
        </w:rPr>
        <w:t>strategic</w:t>
      </w:r>
      <w:r>
        <w:t xml:space="preserve"> </w:t>
      </w:r>
      <w:r>
        <w:rPr>
          <w:spacing w:val="-1"/>
        </w:rPr>
        <w:t>plan.</w:t>
      </w:r>
    </w:p>
    <w:p w:rsidR="002A64C2" w:rsidRDefault="002A64C2">
      <w:pPr>
        <w:sectPr w:rsidR="002A64C2">
          <w:pgSz w:w="12240" w:h="15840"/>
          <w:pgMar w:top="940" w:right="1720" w:bottom="920" w:left="1700" w:header="0" w:footer="729" w:gutter="0"/>
          <w:cols w:space="720"/>
        </w:sectPr>
      </w:pPr>
    </w:p>
    <w:p w:rsidR="002A64C2" w:rsidRDefault="003E1407">
      <w:pPr>
        <w:pStyle w:val="BodyText"/>
        <w:spacing w:before="43" w:line="239" w:lineRule="auto"/>
        <w:ind w:right="110"/>
      </w:pPr>
      <w:r>
        <w:rPr>
          <w:spacing w:val="-1"/>
        </w:rPr>
        <w:lastRenderedPageBreak/>
        <w:t>Section</w:t>
      </w:r>
      <w:r>
        <w:t xml:space="preserve"> 2.  The</w:t>
      </w:r>
      <w:r>
        <w:rPr>
          <w:spacing w:val="-2"/>
        </w:rPr>
        <w:t xml:space="preserve"> </w:t>
      </w:r>
      <w:r>
        <w:t xml:space="preserve">Association will </w:t>
      </w:r>
      <w:r>
        <w:rPr>
          <w:spacing w:val="-1"/>
        </w:rPr>
        <w:t>provide</w:t>
      </w:r>
      <w:r>
        <w:t xml:space="preserve"> its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reports</w:t>
      </w:r>
      <w:r>
        <w:t xml:space="preserve"> to</w:t>
      </w:r>
      <w:r>
        <w:rPr>
          <w:spacing w:val="7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library-related</w:t>
      </w:r>
      <w:r>
        <w:rPr>
          <w:spacing w:val="2"/>
        </w:rPr>
        <w:t xml:space="preserve"> </w:t>
      </w:r>
      <w:r>
        <w:t xml:space="preserve">associations within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(e.g.</w:t>
      </w:r>
      <w:r>
        <w:rPr>
          <w:spacing w:val="2"/>
        </w:rPr>
        <w:t xml:space="preserve"> </w:t>
      </w:r>
      <w:r>
        <w:rPr>
          <w:spacing w:val="-1"/>
        </w:rPr>
        <w:t>Massachusetts</w:t>
      </w:r>
      <w:r>
        <w:t xml:space="preserve"> Library</w:t>
      </w:r>
      <w:r>
        <w:rPr>
          <w:spacing w:val="63"/>
        </w:rPr>
        <w:t xml:space="preserve"> </w:t>
      </w:r>
      <w:r>
        <w:rPr>
          <w:spacing w:val="-1"/>
        </w:rPr>
        <w:t>Trustee</w:t>
      </w:r>
      <w:r>
        <w:rPr>
          <w:spacing w:val="-2"/>
        </w:rPr>
        <w:t xml:space="preserve"> </w:t>
      </w:r>
      <w:r>
        <w:t xml:space="preserve">Association)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New</w:t>
      </w:r>
      <w:r>
        <w:t xml:space="preserve"> </w:t>
      </w:r>
      <w:r>
        <w:rPr>
          <w:spacing w:val="-1"/>
        </w:rPr>
        <w:t>England</w:t>
      </w:r>
      <w:r>
        <w:rPr>
          <w:spacing w:val="1"/>
        </w:rPr>
        <w:t xml:space="preserve"> </w:t>
      </w:r>
      <w:r>
        <w:t>Library</w:t>
      </w:r>
      <w:r>
        <w:rPr>
          <w:spacing w:val="-5"/>
        </w:rPr>
        <w:t xml:space="preserve"> </w:t>
      </w:r>
      <w:r>
        <w:rPr>
          <w:spacing w:val="-1"/>
        </w:rPr>
        <w:t>Association</w:t>
      </w:r>
      <w:r>
        <w:t xml:space="preserve"> and</w:t>
      </w:r>
      <w:r>
        <w:rPr>
          <w:spacing w:val="1"/>
        </w:rPr>
        <w:t xml:space="preserve"> </w:t>
      </w:r>
      <w:r>
        <w:t>will ma</w:t>
      </w:r>
      <w:r>
        <w:t xml:space="preserve">intain </w:t>
      </w:r>
      <w:r>
        <w:rPr>
          <w:spacing w:val="-1"/>
        </w:rPr>
        <w:t>such</w:t>
      </w:r>
      <w:r>
        <w:rPr>
          <w:spacing w:val="57"/>
        </w:rPr>
        <w:t xml:space="preserve"> </w:t>
      </w:r>
      <w:r>
        <w:rPr>
          <w:spacing w:val="-1"/>
        </w:rPr>
        <w:t>associations</w:t>
      </w:r>
      <w:r>
        <w:t xml:space="preserve"> on its </w:t>
      </w:r>
      <w:r>
        <w:rPr>
          <w:spacing w:val="-1"/>
        </w:rPr>
        <w:t>mailing</w:t>
      </w:r>
      <w:r>
        <w:rPr>
          <w:spacing w:val="-3"/>
        </w:rPr>
        <w:t xml:space="preserve"> </w:t>
      </w:r>
      <w:r>
        <w:t xml:space="preserve">list. The </w:t>
      </w:r>
      <w:r>
        <w:rPr>
          <w:spacing w:val="-1"/>
        </w:rPr>
        <w:t>Association</w:t>
      </w:r>
      <w:r>
        <w:t xml:space="preserve"> will </w:t>
      </w:r>
      <w:r>
        <w:rPr>
          <w:spacing w:val="-1"/>
        </w:rPr>
        <w:t>accept</w:t>
      </w:r>
      <w:r>
        <w:t xml:space="preserve"> </w:t>
      </w:r>
      <w:r>
        <w:rPr>
          <w:spacing w:val="-1"/>
        </w:rPr>
        <w:t>publications,</w:t>
      </w:r>
      <w:r>
        <w:t xml:space="preserve">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and</w:t>
      </w:r>
      <w:r>
        <w:rPr>
          <w:spacing w:val="93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associations </w:t>
      </w:r>
      <w:r>
        <w:rPr>
          <w:spacing w:val="-1"/>
        </w:rPr>
        <w:t>and</w:t>
      </w:r>
      <w:r>
        <w:t xml:space="preserve"> will maintain 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 xml:space="preserve">these </w:t>
      </w:r>
      <w:r>
        <w:t>documents in a</w:t>
      </w:r>
      <w:r>
        <w:rPr>
          <w:spacing w:val="-1"/>
        </w:rPr>
        <w:t xml:space="preserve"> place </w:t>
      </w:r>
      <w:r>
        <w:t xml:space="preserve">to </w:t>
      </w:r>
      <w:r>
        <w:rPr>
          <w:spacing w:val="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 Association President.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XII</w:t>
      </w:r>
    </w:p>
    <w:p w:rsidR="002A64C2" w:rsidRDefault="003E1407">
      <w:pPr>
        <w:pStyle w:val="BodyText"/>
        <w:ind w:left="1068" w:right="1067" w:firstLine="0"/>
        <w:jc w:val="center"/>
      </w:pPr>
      <w:r>
        <w:t>Parliamentary</w:t>
      </w:r>
      <w:r>
        <w:rPr>
          <w:spacing w:val="-5"/>
        </w:rPr>
        <w:t xml:space="preserve"> </w:t>
      </w:r>
      <w:r>
        <w:t>Authority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 w:firstLine="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contained in the</w:t>
      </w:r>
      <w:r>
        <w:rPr>
          <w:rFonts w:cs="Times New Roman"/>
          <w:spacing w:val="-1"/>
        </w:rPr>
        <w:t xml:space="preserve"> current</w:t>
      </w:r>
      <w:r>
        <w:rPr>
          <w:rFonts w:cs="Times New Roman"/>
        </w:rPr>
        <w:t xml:space="preserve"> edition of</w:t>
      </w:r>
      <w:r>
        <w:rPr>
          <w:rFonts w:cs="Times New Roman"/>
          <w:spacing w:val="-1"/>
        </w:rPr>
        <w:t xml:space="preserve"> ROBERT’S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</w:t>
      </w:r>
      <w:r>
        <w:rPr>
          <w:rFonts w:cs="Times New Roman"/>
        </w:rPr>
        <w:t xml:space="preserve"> OF ORDER </w:t>
      </w:r>
      <w:r>
        <w:rPr>
          <w:rFonts w:cs="Times New Roman"/>
          <w:spacing w:val="-1"/>
        </w:rPr>
        <w:t>NEWLY</w:t>
      </w:r>
      <w:r>
        <w:rPr>
          <w:rFonts w:cs="Times New Roman"/>
          <w:spacing w:val="36"/>
        </w:rPr>
        <w:t xml:space="preserve"> </w:t>
      </w:r>
      <w:r>
        <w:rPr>
          <w:spacing w:val="-1"/>
        </w:rPr>
        <w:t xml:space="preserve">REVISED </w:t>
      </w:r>
      <w:r>
        <w:t xml:space="preserve">shall </w:t>
      </w:r>
      <w:r>
        <w:rPr>
          <w:spacing w:val="-1"/>
        </w:rPr>
        <w:t>govern</w:t>
      </w:r>
      <w:r>
        <w:t xml:space="preserve"> the</w:t>
      </w:r>
      <w:r>
        <w:rPr>
          <w:spacing w:val="-1"/>
        </w:rPr>
        <w:t xml:space="preserve"> Association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cases</w:t>
      </w:r>
      <w:r>
        <w:t xml:space="preserve"> to </w:t>
      </w:r>
      <w:r>
        <w:rPr>
          <w:spacing w:val="-1"/>
        </w:rPr>
        <w:t>which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7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not inconsistent with </w:t>
      </w:r>
      <w:r>
        <w:rPr>
          <w:spacing w:val="-1"/>
        </w:rPr>
        <w:t>these bylaws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rules</w:t>
      </w:r>
      <w:r>
        <w:t xml:space="preserve"> of </w:t>
      </w:r>
      <w:r>
        <w:rPr>
          <w:spacing w:val="-1"/>
        </w:rPr>
        <w:t>order</w:t>
      </w:r>
      <w:r>
        <w:t xml:space="preserve"> the</w:t>
      </w:r>
      <w:r>
        <w:rPr>
          <w:spacing w:val="58"/>
        </w:rPr>
        <w:t xml:space="preserve"> </w:t>
      </w:r>
      <w:r>
        <w:rPr>
          <w:spacing w:val="-1"/>
        </w:rPr>
        <w:t>Association</w:t>
      </w:r>
      <w:r>
        <w:t xml:space="preserve"> may</w:t>
      </w:r>
      <w:r>
        <w:rPr>
          <w:spacing w:val="-3"/>
        </w:rPr>
        <w:t xml:space="preserve"> </w:t>
      </w:r>
      <w:r>
        <w:rPr>
          <w:spacing w:val="-1"/>
        </w:rPr>
        <w:t>adopt.</w:t>
      </w:r>
    </w:p>
    <w:p w:rsidR="002A64C2" w:rsidRDefault="002A64C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1067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XIII</w:t>
      </w:r>
    </w:p>
    <w:p w:rsidR="002A64C2" w:rsidRDefault="003E1407">
      <w:pPr>
        <w:pStyle w:val="BodyText"/>
        <w:ind w:left="1068" w:right="1068" w:firstLine="0"/>
        <w:jc w:val="center"/>
      </w:pPr>
      <w:r>
        <w:rPr>
          <w:spacing w:val="-1"/>
        </w:rPr>
        <w:t>Amendment</w:t>
      </w:r>
      <w:r>
        <w:t xml:space="preserve"> of</w:t>
      </w:r>
      <w:r>
        <w:rPr>
          <w:spacing w:val="-1"/>
        </w:rPr>
        <w:t xml:space="preserve"> Bylaws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 w:firstLine="0"/>
      </w:pPr>
      <w:r>
        <w:rPr>
          <w:spacing w:val="-1"/>
        </w:rPr>
        <w:t>These bylaws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amended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Association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two-thirds vote</w:t>
      </w:r>
      <w:r>
        <w:rPr>
          <w:spacing w:val="64"/>
        </w:rPr>
        <w:t xml:space="preserve"> </w:t>
      </w:r>
      <w:r>
        <w:rPr>
          <w:spacing w:val="-1"/>
        </w:rPr>
        <w:t>provided</w:t>
      </w:r>
      <w:r>
        <w:t xml:space="preserve"> that the </w:t>
      </w:r>
      <w:r>
        <w:rPr>
          <w:spacing w:val="-1"/>
        </w:rPr>
        <w:t>amendment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submitted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Executive </w:t>
      </w:r>
      <w:r>
        <w:t xml:space="preserve">Board </w:t>
      </w:r>
      <w:r>
        <w:rPr>
          <w:spacing w:val="-1"/>
        </w:rPr>
        <w:t>not</w:t>
      </w:r>
      <w:r>
        <w:rPr>
          <w:spacing w:val="73"/>
        </w:rPr>
        <w:t xml:space="preserve"> </w:t>
      </w:r>
      <w:r>
        <w:rPr>
          <w:spacing w:val="-1"/>
        </w:rPr>
        <w:t>later</w:t>
      </w:r>
      <w:r>
        <w:t xml:space="preserve"> </w:t>
      </w:r>
      <w:r>
        <w:rPr>
          <w:spacing w:val="-1"/>
        </w:rPr>
        <w:t xml:space="preserve">than </w:t>
      </w:r>
      <w:r>
        <w:t xml:space="preserve">45 </w:t>
      </w:r>
      <w:r>
        <w:rPr>
          <w:spacing w:val="-1"/>
        </w:rPr>
        <w:t>days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the</w:t>
      </w:r>
      <w:r>
        <w:rPr>
          <w:spacing w:val="-1"/>
        </w:rPr>
        <w:t xml:space="preserve"> membership</w:t>
      </w:r>
      <w:r>
        <w:t xml:space="preserve"> not </w:t>
      </w:r>
      <w:r>
        <w:rPr>
          <w:spacing w:val="-1"/>
        </w:rPr>
        <w:t>later</w:t>
      </w:r>
      <w:r>
        <w:t xml:space="preserve"> than 30 </w:t>
      </w:r>
      <w:r>
        <w:rPr>
          <w:spacing w:val="-1"/>
        </w:rPr>
        <w:t>days</w:t>
      </w:r>
      <w:r>
        <w:t xml:space="preserve"> before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meeting.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ind w:left="1068" w:right="10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  <w:u w:val="single" w:color="000000"/>
        </w:rPr>
        <w:t xml:space="preserve">ARTICLE </w:t>
      </w:r>
      <w:r>
        <w:rPr>
          <w:rFonts w:ascii="Times New Roman"/>
          <w:i/>
          <w:spacing w:val="-1"/>
          <w:sz w:val="24"/>
          <w:u w:val="single" w:color="000000"/>
        </w:rPr>
        <w:t>XIV</w:t>
      </w:r>
    </w:p>
    <w:p w:rsidR="002A64C2" w:rsidRDefault="003E1407">
      <w:pPr>
        <w:pStyle w:val="BodyText"/>
        <w:ind w:left="1068" w:right="1068" w:firstLine="0"/>
        <w:jc w:val="center"/>
      </w:pPr>
      <w:r>
        <w:rPr>
          <w:spacing w:val="-1"/>
        </w:rPr>
        <w:t>Association</w:t>
      </w:r>
      <w:r>
        <w:t xml:space="preserve"> Year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right="110" w:firstLine="0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Association’s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fiscal/administrative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</w:rPr>
        <w:t xml:space="preserve"> shall </w:t>
      </w:r>
      <w:r>
        <w:rPr>
          <w:rFonts w:cs="Times New Roman"/>
          <w:spacing w:val="-1"/>
        </w:rPr>
        <w:t>begin</w:t>
      </w:r>
      <w:r>
        <w:rPr>
          <w:rFonts w:cs="Times New Roman"/>
        </w:rPr>
        <w:t xml:space="preserve"> on </w:t>
      </w:r>
      <w:r>
        <w:rPr>
          <w:rFonts w:cs="Times New Roman"/>
          <w:spacing w:val="1"/>
        </w:rPr>
        <w:t>July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1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on June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30 of</w:t>
      </w:r>
      <w:r>
        <w:rPr>
          <w:rFonts w:cs="Times New Roman"/>
          <w:spacing w:val="81"/>
        </w:rPr>
        <w:t xml:space="preserve"> </w:t>
      </w:r>
      <w:r>
        <w:t xml:space="preserve">the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year.</w:t>
      </w:r>
    </w:p>
    <w:p w:rsidR="002A64C2" w:rsidRDefault="002A64C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64C2" w:rsidRDefault="003E1407">
      <w:pPr>
        <w:pStyle w:val="BodyText"/>
        <w:ind w:firstLine="0"/>
      </w:pPr>
      <w:r>
        <w:rPr>
          <w:spacing w:val="-1"/>
        </w:rPr>
        <w:t>Revised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 xml:space="preserve">1995; April 1996; </w:t>
      </w:r>
      <w:r>
        <w:rPr>
          <w:spacing w:val="-1"/>
        </w:rPr>
        <w:t>March</w:t>
      </w:r>
      <w:r>
        <w:t xml:space="preserve"> 26, 1997;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11, 2005;</w:t>
      </w:r>
      <w:r>
        <w:rPr>
          <w:spacing w:val="1"/>
        </w:rPr>
        <w:t xml:space="preserve"> May</w:t>
      </w:r>
      <w:r>
        <w:rPr>
          <w:spacing w:val="-5"/>
        </w:rPr>
        <w:t xml:space="preserve"> </w:t>
      </w:r>
      <w:r>
        <w:t>4, 2007</w:t>
      </w:r>
      <w:r>
        <w:rPr>
          <w:sz w:val="22"/>
        </w:rPr>
        <w:t>;</w:t>
      </w:r>
      <w:r>
        <w:rPr>
          <w:spacing w:val="1"/>
          <w:sz w:val="22"/>
        </w:rPr>
        <w:t xml:space="preserve"> </w:t>
      </w:r>
      <w:r>
        <w:rPr>
          <w:spacing w:val="-1"/>
        </w:rPr>
        <w:t>April</w:t>
      </w:r>
      <w:r>
        <w:t xml:space="preserve"> 29,</w:t>
      </w:r>
    </w:p>
    <w:p w:rsidR="002A64C2" w:rsidRDefault="003E1407">
      <w:pPr>
        <w:pStyle w:val="BodyText"/>
        <w:ind w:left="0" w:right="139" w:firstLine="0"/>
        <w:jc w:val="center"/>
      </w:pPr>
      <w:r>
        <w:rPr>
          <w:spacing w:val="-1"/>
        </w:rPr>
        <w:t>2011;</w:t>
      </w:r>
      <w:r>
        <w:t xml:space="preserve"> May</w:t>
      </w:r>
      <w:r>
        <w:rPr>
          <w:spacing w:val="-5"/>
        </w:rPr>
        <w:t xml:space="preserve"> </w:t>
      </w:r>
      <w:r>
        <w:t xml:space="preserve">8, 2014;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6, 2015; May</w:t>
      </w:r>
      <w:r>
        <w:rPr>
          <w:spacing w:val="-5"/>
        </w:rPr>
        <w:t xml:space="preserve"> </w:t>
      </w:r>
      <w:r>
        <w:t>18, 2016;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23, 2018; June</w:t>
      </w:r>
      <w:r>
        <w:rPr>
          <w:spacing w:val="-1"/>
        </w:rPr>
        <w:t xml:space="preserve"> </w:t>
      </w:r>
      <w:r>
        <w:t>11, 2020; May</w:t>
      </w:r>
      <w:r>
        <w:rPr>
          <w:spacing w:val="-5"/>
        </w:rPr>
        <w:t xml:space="preserve"> </w:t>
      </w:r>
      <w:r>
        <w:t>19,</w:t>
      </w:r>
    </w:p>
    <w:p w:rsidR="002A64C2" w:rsidRDefault="003E1407">
      <w:pPr>
        <w:pStyle w:val="BodyText"/>
        <w:ind w:firstLine="0"/>
      </w:pPr>
      <w:r>
        <w:t>2021</w:t>
      </w:r>
      <w:ins w:id="14" w:author="Nora Blake" w:date="2022-02-01T13:30:00Z">
        <w:r w:rsidR="00131C8E">
          <w:t>; May 24, 2022</w:t>
        </w:r>
      </w:ins>
      <w:bookmarkStart w:id="15" w:name="_GoBack"/>
      <w:bookmarkEnd w:id="15"/>
      <w:del w:id="16" w:author="Nora Blake" w:date="2022-02-01T13:30:00Z">
        <w:r w:rsidDel="00131C8E">
          <w:delText>.</w:delText>
        </w:r>
      </w:del>
    </w:p>
    <w:sectPr w:rsidR="002A64C2">
      <w:pgSz w:w="12240" w:h="15840"/>
      <w:pgMar w:top="940" w:right="1700" w:bottom="920" w:left="170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407" w:rsidRDefault="003E1407">
      <w:r>
        <w:separator/>
      </w:r>
    </w:p>
  </w:endnote>
  <w:endnote w:type="continuationSeparator" w:id="0">
    <w:p w:rsidR="003E1407" w:rsidRDefault="003E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C2" w:rsidRDefault="00E849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9470390</wp:posOffset>
              </wp:positionV>
              <wp:extent cx="2001520" cy="139700"/>
              <wp:effectExtent l="0" t="2540" r="190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15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C2" w:rsidRDefault="003E140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Approved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MLA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Membership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5.19.2021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5.7pt;width:157.6pt;height:11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7MrQIAAKk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" filled="f" stroked="f">
              <v:textbox inset="0,0,0,0">
                <w:txbxContent>
                  <w:p w:rsidR="002A64C2" w:rsidRDefault="003E140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Approved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by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MLA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Membership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5.19.2021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C2" w:rsidRDefault="00E849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456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9467850</wp:posOffset>
              </wp:positionV>
              <wp:extent cx="2371725" cy="43815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C2" w:rsidRDefault="003E1407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Draft</w:t>
                          </w:r>
                          <w:r>
                            <w:rPr>
                              <w:rFonts w:ascii="Times New Roman"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Approval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by</w:t>
                          </w:r>
                          <w:r>
                            <w:rPr>
                              <w:rFonts w:ascii="Times New Roman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8"/>
                            </w:rPr>
                            <w:t>MLA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Membership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5.</w:t>
                          </w:r>
                          <w:del w:id="0" w:author="Nora Blake" w:date="2022-02-01T13:24:00Z">
                            <w:r w:rsidDel="00FF1156">
                              <w:rPr>
                                <w:rFonts w:ascii="Times New Roman"/>
                                <w:sz w:val="18"/>
                              </w:rPr>
                              <w:delText>19</w:delText>
                            </w:r>
                          </w:del>
                          <w:ins w:id="1" w:author="Nora Blake" w:date="2022-02-01T13:26:00Z">
                            <w:r w:rsidR="00131C8E">
                              <w:rPr>
                                <w:rFonts w:ascii="Times New Roman"/>
                                <w:sz w:val="18"/>
                              </w:rPr>
                              <w:t>24</w:t>
                            </w:r>
                          </w:ins>
                          <w:r>
                            <w:rPr>
                              <w:rFonts w:ascii="Times New Roman"/>
                              <w:sz w:val="18"/>
                            </w:rPr>
                            <w:t>.202</w:t>
                          </w:r>
                          <w:ins w:id="2" w:author="Nora Blake" w:date="2022-02-01T13:24:00Z">
                            <w:r w:rsidR="00FF1156">
                              <w:rPr>
                                <w:rFonts w:ascii="Times New Roman"/>
                                <w:sz w:val="18"/>
                              </w:rPr>
                              <w:t>2</w:t>
                            </w:r>
                          </w:ins>
                          <w:del w:id="3" w:author="Nora Blake" w:date="2022-02-01T13:24:00Z">
                            <w:r w:rsidDel="00FF1156">
                              <w:rPr>
                                <w:rFonts w:ascii="Times New Roman"/>
                                <w:sz w:val="18"/>
                              </w:rPr>
                              <w:delText>1</w:delText>
                            </w:r>
                          </w:del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9.25pt;margin-top:745.5pt;width:186.75pt;height:34.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8rysQIAALA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" filled="f" stroked="f">
              <v:textbox inset="0,0,0,0">
                <w:txbxContent>
                  <w:p w:rsidR="002A64C2" w:rsidRDefault="003E1407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Draft</w:t>
                    </w:r>
                    <w:r>
                      <w:rPr>
                        <w:rFonts w:ascii="Times New Roman"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for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>Approval</w:t>
                    </w:r>
                    <w:r>
                      <w:rPr>
                        <w:rFonts w:ascii="Times New Roman"/>
                        <w:sz w:val="18"/>
                      </w:rPr>
                      <w:t xml:space="preserve"> by</w:t>
                    </w:r>
                    <w:r>
                      <w:rPr>
                        <w:rFonts w:ascii="Times New Roman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8"/>
                      </w:rPr>
                      <w:t>MLA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Membership</w:t>
                    </w:r>
                    <w:r>
                      <w:rPr>
                        <w:rFonts w:ascii="Times New Roman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</w:rPr>
                      <w:t>5.</w:t>
                    </w:r>
                    <w:del w:id="4" w:author="Nora Blake" w:date="2022-02-01T13:24:00Z">
                      <w:r w:rsidDel="00FF1156">
                        <w:rPr>
                          <w:rFonts w:ascii="Times New Roman"/>
                          <w:sz w:val="18"/>
                        </w:rPr>
                        <w:delText>19</w:delText>
                      </w:r>
                    </w:del>
                    <w:ins w:id="5" w:author="Nora Blake" w:date="2022-02-01T13:26:00Z">
                      <w:r w:rsidR="00131C8E">
                        <w:rPr>
                          <w:rFonts w:ascii="Times New Roman"/>
                          <w:sz w:val="18"/>
                        </w:rPr>
                        <w:t>24</w:t>
                      </w:r>
                    </w:ins>
                    <w:r>
                      <w:rPr>
                        <w:rFonts w:ascii="Times New Roman"/>
                        <w:sz w:val="18"/>
                      </w:rPr>
                      <w:t>.202</w:t>
                    </w:r>
                    <w:ins w:id="6" w:author="Nora Blake" w:date="2022-02-01T13:24:00Z">
                      <w:r w:rsidR="00FF1156">
                        <w:rPr>
                          <w:rFonts w:ascii="Times New Roman"/>
                          <w:sz w:val="18"/>
                        </w:rPr>
                        <w:t>2</w:t>
                      </w:r>
                    </w:ins>
                    <w:del w:id="7" w:author="Nora Blake" w:date="2022-02-01T13:24:00Z">
                      <w:r w:rsidDel="00FF1156">
                        <w:rPr>
                          <w:rFonts w:ascii="Times New Roman"/>
                          <w:sz w:val="18"/>
                        </w:rPr>
                        <w:delText>1</w:delText>
                      </w:r>
                    </w:del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480" behindDoc="1" locked="0" layoutInCell="1" allowOverlap="1">
              <wp:simplePos x="0" y="0"/>
              <wp:positionH relativeFrom="page">
                <wp:posOffset>4884420</wp:posOffset>
              </wp:positionH>
              <wp:positionV relativeFrom="page">
                <wp:posOffset>9455785</wp:posOffset>
              </wp:positionV>
              <wp:extent cx="334645" cy="152400"/>
              <wp:effectExtent l="0" t="0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64C2" w:rsidRDefault="003E1407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84.6pt;margin-top:744.55pt;width:26.3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licsAIAAK8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" filled="f" stroked="f">
              <v:textbox inset="0,0,0,0">
                <w:txbxContent>
                  <w:p w:rsidR="002A64C2" w:rsidRDefault="003E1407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407" w:rsidRDefault="003E1407">
      <w:r>
        <w:separator/>
      </w:r>
    </w:p>
  </w:footnote>
  <w:footnote w:type="continuationSeparator" w:id="0">
    <w:p w:rsidR="003E1407" w:rsidRDefault="003E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630F3"/>
    <w:multiLevelType w:val="hybridMultilevel"/>
    <w:tmpl w:val="397CCEDA"/>
    <w:lvl w:ilvl="0" w:tplc="2E2CC81E">
      <w:start w:val="1"/>
      <w:numFmt w:val="lowerLetter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0704686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FD8DF0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1AD016E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A83C9DA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FAF4E7B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3B213B0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A224EDC6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83107348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ra Blake">
    <w15:presenceInfo w15:providerId="None" w15:userId="Nora Bla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C2"/>
    <w:rsid w:val="00131C8E"/>
    <w:rsid w:val="002A64C2"/>
    <w:rsid w:val="003E1407"/>
    <w:rsid w:val="00E84935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0928D"/>
  <w15:docId w15:val="{AEF715BD-E7B5-4C0D-93D6-35DB0914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firstLine="7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1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156"/>
  </w:style>
  <w:style w:type="paragraph" w:styleId="Footer">
    <w:name w:val="footer"/>
    <w:basedOn w:val="Normal"/>
    <w:link w:val="FooterChar"/>
    <w:uiPriority w:val="99"/>
    <w:unhideWhenUsed/>
    <w:rsid w:val="00FF1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2898</Words>
  <Characters>16520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V. Fletcher Library</dc:creator>
  <cp:lastModifiedBy>Nora Blake</cp:lastModifiedBy>
  <cp:revision>2</cp:revision>
  <dcterms:created xsi:type="dcterms:W3CDTF">2022-02-01T18:31:00Z</dcterms:created>
  <dcterms:modified xsi:type="dcterms:W3CDTF">2022-02-01T18:31:00Z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LastSaved">
    <vt:filetime>2022-02-01T00:00:00Z</vt:filetime>
  </property>
</Properties>
</file>